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008C" w14:textId="77777777" w:rsidR="00B96308" w:rsidRPr="00E60643" w:rsidRDefault="00B96308" w:rsidP="00B96308">
      <w:pPr>
        <w:rPr>
          <w:b/>
          <w:color w:val="0070C0"/>
          <w:sz w:val="28"/>
          <w:szCs w:val="28"/>
        </w:rPr>
      </w:pPr>
      <w:r w:rsidRPr="00E60643">
        <w:rPr>
          <w:b/>
          <w:color w:val="0070C0"/>
          <w:sz w:val="28"/>
          <w:szCs w:val="28"/>
        </w:rPr>
        <w:t>Bestätigung externe</w:t>
      </w:r>
      <w:r w:rsidR="00EE1284" w:rsidRPr="00E60643">
        <w:rPr>
          <w:b/>
          <w:color w:val="0070C0"/>
          <w:sz w:val="28"/>
          <w:szCs w:val="28"/>
        </w:rPr>
        <w:t>r</w:t>
      </w:r>
      <w:r w:rsidRPr="00E60643">
        <w:rPr>
          <w:b/>
          <w:color w:val="0070C0"/>
          <w:sz w:val="28"/>
          <w:szCs w:val="28"/>
        </w:rPr>
        <w:t xml:space="preserve"> Fachstelle für einen </w:t>
      </w:r>
      <w:r w:rsidR="004F47F4" w:rsidRPr="00E60643">
        <w:rPr>
          <w:b/>
          <w:color w:val="0070C0"/>
          <w:sz w:val="28"/>
          <w:szCs w:val="28"/>
        </w:rPr>
        <w:t>KmbB-Zuschlag</w:t>
      </w:r>
    </w:p>
    <w:p w14:paraId="2F5FEBB4" w14:textId="3211BFDB" w:rsidR="004F47F4" w:rsidRPr="00E60643" w:rsidRDefault="008B423C" w:rsidP="008B423C">
      <w:pPr>
        <w:pStyle w:val="StadtZrichAufzhlung"/>
        <w:numPr>
          <w:ilvl w:val="0"/>
          <w:numId w:val="0"/>
        </w:numPr>
        <w:spacing w:before="120" w:after="120"/>
        <w:rPr>
          <w:rFonts w:cs="Arial"/>
          <w:sz w:val="18"/>
          <w:szCs w:val="18"/>
          <w:lang w:eastAsia="de-DE"/>
        </w:rPr>
      </w:pPr>
      <w:r w:rsidRPr="00E60643">
        <w:rPr>
          <w:rFonts w:cs="Arial"/>
          <w:sz w:val="18"/>
          <w:szCs w:val="18"/>
          <w:lang w:eastAsia="de-DE"/>
        </w:rPr>
        <w:t xml:space="preserve">Bei einem Gesuch </w:t>
      </w:r>
      <w:r w:rsidR="000606A8" w:rsidRPr="00E60643">
        <w:rPr>
          <w:rFonts w:cs="Arial"/>
          <w:sz w:val="18"/>
          <w:szCs w:val="18"/>
          <w:lang w:eastAsia="de-DE"/>
        </w:rPr>
        <w:t>für einen finanziellen</w:t>
      </w:r>
      <w:r w:rsidRPr="00E60643">
        <w:rPr>
          <w:rFonts w:cs="Arial"/>
          <w:sz w:val="18"/>
          <w:szCs w:val="18"/>
          <w:lang w:eastAsia="de-DE"/>
        </w:rPr>
        <w:t xml:space="preserve"> Zuschlag für die Betreuung </w:t>
      </w:r>
      <w:r w:rsidR="003F413B">
        <w:rPr>
          <w:rFonts w:cs="Arial"/>
          <w:sz w:val="18"/>
          <w:szCs w:val="18"/>
          <w:lang w:eastAsia="de-DE"/>
        </w:rPr>
        <w:t xml:space="preserve">eines Kindes </w:t>
      </w:r>
      <w:r w:rsidRPr="00E60643">
        <w:rPr>
          <w:rFonts w:cs="Arial"/>
          <w:sz w:val="18"/>
          <w:szCs w:val="18"/>
          <w:lang w:eastAsia="de-DE"/>
        </w:rPr>
        <w:t>mit besonderen Bedürfnissen</w:t>
      </w:r>
      <w:r w:rsidR="000606A8" w:rsidRPr="00E60643">
        <w:rPr>
          <w:rFonts w:cs="Arial"/>
          <w:sz w:val="18"/>
          <w:szCs w:val="18"/>
          <w:lang w:eastAsia="de-DE"/>
        </w:rPr>
        <w:t xml:space="preserve"> in einer Kita oder Tagesfamilie</w:t>
      </w:r>
      <w:r w:rsidRPr="00E60643">
        <w:rPr>
          <w:rFonts w:cs="Arial"/>
          <w:sz w:val="18"/>
          <w:szCs w:val="18"/>
          <w:lang w:eastAsia="de-DE"/>
        </w:rPr>
        <w:t xml:space="preserve"> ist eine Bestätigung einer externen Fachstelle notwendig. Der erhöhte Betreuungs- und Koordinationsaufwand ist durch ein ärztliches Zeugnis oder die Bestätigung einer anerkannten Fachstelle zu belegen. Als Hilfestellung kann diese Vorlage verwendet werden. Externe Fachstellen sind nicht verpflichtet, diese Vorlage zu verwenden. Bestätigungen sollten sich aber inhaltlich an dieser Vorlage orientieren.</w:t>
      </w:r>
    </w:p>
    <w:p w14:paraId="0DE22100" w14:textId="77777777" w:rsidR="00B96308" w:rsidRPr="00E60643" w:rsidRDefault="00CE793A" w:rsidP="00C13C8B">
      <w:pPr>
        <w:pStyle w:val="Listenabsatz"/>
        <w:numPr>
          <w:ilvl w:val="0"/>
          <w:numId w:val="8"/>
        </w:numPr>
        <w:shd w:val="clear" w:color="auto" w:fill="DBE5F1" w:themeFill="accent1" w:themeFillTint="33"/>
        <w:tabs>
          <w:tab w:val="left" w:pos="5669"/>
          <w:tab w:val="right" w:pos="9865"/>
        </w:tabs>
        <w:spacing w:before="120" w:after="120"/>
        <w:ind w:left="426"/>
        <w:rPr>
          <w:b/>
          <w:color w:val="0070C0"/>
        </w:rPr>
      </w:pPr>
      <w:r w:rsidRPr="00E60643">
        <w:rPr>
          <w:b/>
          <w:color w:val="0070C0"/>
        </w:rPr>
        <w:t>Angaben zum Kind</w:t>
      </w:r>
    </w:p>
    <w:tbl>
      <w:tblPr>
        <w:tblStyle w:val="Tabellenraster"/>
        <w:tblW w:w="8967" w:type="dxa"/>
        <w:tblInd w:w="105" w:type="dxa"/>
        <w:tblLook w:val="04A0" w:firstRow="1" w:lastRow="0" w:firstColumn="1" w:lastColumn="0" w:noHBand="0" w:noVBand="1"/>
      </w:tblPr>
      <w:tblGrid>
        <w:gridCol w:w="4431"/>
        <w:gridCol w:w="4536"/>
      </w:tblGrid>
      <w:tr w:rsidR="00EC4E6A" w:rsidRPr="00E60643" w14:paraId="67E1AD24" w14:textId="77777777" w:rsidTr="00EE1284">
        <w:tc>
          <w:tcPr>
            <w:tcW w:w="4431" w:type="dxa"/>
          </w:tcPr>
          <w:p w14:paraId="64B57A41" w14:textId="77777777" w:rsidR="00EC4E6A" w:rsidRDefault="00EC4E6A" w:rsidP="003105ED">
            <w:pPr>
              <w:rPr>
                <w:sz w:val="18"/>
                <w:szCs w:val="18"/>
              </w:rPr>
            </w:pPr>
            <w:r w:rsidRPr="00E60643">
              <w:rPr>
                <w:sz w:val="18"/>
                <w:szCs w:val="18"/>
              </w:rPr>
              <w:t>Name</w:t>
            </w:r>
            <w:r w:rsidR="00A1680E" w:rsidRPr="00E60643">
              <w:rPr>
                <w:sz w:val="18"/>
                <w:szCs w:val="18"/>
              </w:rPr>
              <w:t xml:space="preserve"> </w:t>
            </w:r>
          </w:p>
          <w:p w14:paraId="49456958" w14:textId="0AABA7B0" w:rsidR="003105ED" w:rsidRPr="003105ED" w:rsidRDefault="003105ED" w:rsidP="003105ED">
            <w:pPr>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4536" w:type="dxa"/>
          </w:tcPr>
          <w:p w14:paraId="06E7401F" w14:textId="77777777" w:rsidR="00EC4E6A" w:rsidRPr="00E60643" w:rsidRDefault="00EC4E6A" w:rsidP="004E6543">
            <w:pPr>
              <w:tabs>
                <w:tab w:val="left" w:pos="285"/>
              </w:tabs>
              <w:rPr>
                <w:sz w:val="18"/>
                <w:szCs w:val="18"/>
              </w:rPr>
            </w:pPr>
            <w:r w:rsidRPr="00E60643">
              <w:rPr>
                <w:sz w:val="18"/>
                <w:szCs w:val="18"/>
              </w:rPr>
              <w:t>Vorname</w:t>
            </w:r>
          </w:p>
          <w:p w14:paraId="70938EFF" w14:textId="24A183A8" w:rsidR="00EC4E6A" w:rsidRPr="00E60643" w:rsidRDefault="003105ED" w:rsidP="003105ED">
            <w:pPr>
              <w:tabs>
                <w:tab w:val="left" w:pos="285"/>
              </w:tabs>
              <w:rPr>
                <w:sz w:val="20"/>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C4E6A" w:rsidRPr="00E60643" w14:paraId="0C00CE7F" w14:textId="77777777" w:rsidTr="00EE1284">
        <w:tc>
          <w:tcPr>
            <w:tcW w:w="4431" w:type="dxa"/>
          </w:tcPr>
          <w:p w14:paraId="57BC3C7B" w14:textId="77777777" w:rsidR="00EC4E6A" w:rsidRPr="00E60643" w:rsidRDefault="00EC4E6A" w:rsidP="004E6543">
            <w:pPr>
              <w:rPr>
                <w:sz w:val="18"/>
                <w:szCs w:val="18"/>
              </w:rPr>
            </w:pPr>
            <w:r w:rsidRPr="00E60643">
              <w:rPr>
                <w:sz w:val="18"/>
                <w:szCs w:val="18"/>
              </w:rPr>
              <w:t>Geburtsdatum</w:t>
            </w:r>
          </w:p>
          <w:p w14:paraId="6B6924EE" w14:textId="662B7FA8" w:rsidR="00EC4E6A" w:rsidRPr="00E60643" w:rsidRDefault="003105ED" w:rsidP="003105ED">
            <w:pPr>
              <w:rPr>
                <w:sz w:val="20"/>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36" w:type="dxa"/>
          </w:tcPr>
          <w:p w14:paraId="0A5A99F7" w14:textId="77777777" w:rsidR="00EC4E6A" w:rsidRDefault="00EC4E6A" w:rsidP="003105ED">
            <w:pPr>
              <w:rPr>
                <w:sz w:val="18"/>
                <w:szCs w:val="18"/>
              </w:rPr>
            </w:pPr>
            <w:r w:rsidRPr="00E60643">
              <w:rPr>
                <w:sz w:val="18"/>
                <w:szCs w:val="18"/>
              </w:rPr>
              <w:t>Strasse, PLZ, Ort</w:t>
            </w:r>
          </w:p>
          <w:p w14:paraId="03B32E38" w14:textId="50D149CF" w:rsidR="003105ED" w:rsidRPr="003105ED" w:rsidRDefault="003105ED" w:rsidP="003105ED">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tbl>
      <w:tblPr>
        <w:tblW w:w="9639" w:type="dxa"/>
        <w:tblLayout w:type="fixed"/>
        <w:tblCellMar>
          <w:left w:w="0" w:type="dxa"/>
          <w:right w:w="0" w:type="dxa"/>
        </w:tblCellMar>
        <w:tblLook w:val="01E0" w:firstRow="1" w:lastRow="1" w:firstColumn="1" w:lastColumn="1" w:noHBand="0" w:noVBand="0"/>
      </w:tblPr>
      <w:tblGrid>
        <w:gridCol w:w="9639"/>
      </w:tblGrid>
      <w:tr w:rsidR="00B96308" w:rsidRPr="00E60643" w14:paraId="6491E9C5" w14:textId="77777777" w:rsidTr="00821040">
        <w:trPr>
          <w:cantSplit/>
          <w:trHeight w:hRule="exact" w:val="1361"/>
        </w:trPr>
        <w:tc>
          <w:tcPr>
            <w:tcW w:w="9639" w:type="dxa"/>
            <w:vAlign w:val="bottom"/>
          </w:tcPr>
          <w:p w14:paraId="15FEA1CD" w14:textId="77777777" w:rsidR="00B96308" w:rsidRPr="00E60643" w:rsidRDefault="00B96308" w:rsidP="00821040">
            <w:pPr>
              <w:pStyle w:val="StadtZrichVerweis"/>
              <w:framePr w:w="9639" w:h="361" w:hRule="exact" w:wrap="around" w:y="15856"/>
              <w:jc w:val="right"/>
            </w:pPr>
            <w:r w:rsidRPr="00E60643">
              <w:t>Sozialdepartement</w:t>
            </w:r>
          </w:p>
        </w:tc>
      </w:tr>
    </w:tbl>
    <w:p w14:paraId="4CC22287" w14:textId="77777777" w:rsidR="00B96308" w:rsidRPr="00E60643" w:rsidRDefault="00B96308" w:rsidP="00B96308">
      <w:pPr>
        <w:pStyle w:val="StadtZrichVerweis"/>
        <w:framePr w:w="9639" w:h="361" w:hRule="exact" w:wrap="around" w:y="15856"/>
      </w:pPr>
    </w:p>
    <w:p w14:paraId="4EB36777" w14:textId="77777777" w:rsidR="00BC53CC" w:rsidRPr="00E60643" w:rsidRDefault="00BC53CC" w:rsidP="00C13C8B">
      <w:pPr>
        <w:pStyle w:val="Listenabsatz"/>
        <w:numPr>
          <w:ilvl w:val="0"/>
          <w:numId w:val="8"/>
        </w:numPr>
        <w:shd w:val="clear" w:color="auto" w:fill="DBE5F1" w:themeFill="accent1" w:themeFillTint="33"/>
        <w:tabs>
          <w:tab w:val="left" w:pos="5669"/>
          <w:tab w:val="right" w:pos="9865"/>
        </w:tabs>
        <w:spacing w:before="120" w:after="120"/>
        <w:ind w:left="426"/>
        <w:rPr>
          <w:b/>
          <w:color w:val="0070C0"/>
        </w:rPr>
      </w:pPr>
      <w:r w:rsidRPr="00E60643">
        <w:rPr>
          <w:b/>
          <w:color w:val="0070C0"/>
        </w:rPr>
        <w:t>Angaben zu Kriterien</w:t>
      </w:r>
    </w:p>
    <w:p w14:paraId="53951293" w14:textId="4922A0DB" w:rsidR="009D17CF" w:rsidRPr="00E60643" w:rsidRDefault="009D17CF" w:rsidP="00BC53CC">
      <w:pPr>
        <w:pStyle w:val="StadtZrichAufzhlung"/>
        <w:numPr>
          <w:ilvl w:val="0"/>
          <w:numId w:val="0"/>
        </w:numPr>
        <w:spacing w:before="120" w:after="120"/>
        <w:ind w:left="227" w:hanging="227"/>
        <w:rPr>
          <w:rFonts w:cs="Arial"/>
          <w:sz w:val="18"/>
          <w:szCs w:val="18"/>
          <w:lang w:eastAsia="de-DE"/>
        </w:rPr>
      </w:pPr>
      <w:r w:rsidRPr="00E60643">
        <w:rPr>
          <w:rFonts w:cs="Arial"/>
          <w:sz w:val="18"/>
          <w:szCs w:val="18"/>
          <w:lang w:eastAsia="de-DE"/>
        </w:rPr>
        <w:t>Mehrfachantworten sind möglich.</w:t>
      </w:r>
      <w:r w:rsidR="0061594C" w:rsidRPr="00E60643">
        <w:rPr>
          <w:rStyle w:val="Funotenzeichen"/>
          <w:rFonts w:cs="Arial"/>
          <w:sz w:val="18"/>
          <w:szCs w:val="18"/>
          <w:lang w:eastAsia="de-DE"/>
        </w:rPr>
        <w:footnoteReference w:id="1"/>
      </w:r>
      <w:r w:rsidRPr="00E60643">
        <w:rPr>
          <w:rFonts w:cs="Arial"/>
          <w:sz w:val="18"/>
          <w:szCs w:val="18"/>
          <w:lang w:eastAsia="de-DE"/>
        </w:rPr>
        <w:t xml:space="preserve"> </w:t>
      </w:r>
    </w:p>
    <w:tbl>
      <w:tblPr>
        <w:tblStyle w:val="Tabellenraster"/>
        <w:tblW w:w="4924" w:type="pct"/>
        <w:tblInd w:w="137" w:type="dxa"/>
        <w:tblLook w:val="04A0" w:firstRow="1" w:lastRow="0" w:firstColumn="1" w:lastColumn="0" w:noHBand="0" w:noVBand="1"/>
      </w:tblPr>
      <w:tblGrid>
        <w:gridCol w:w="4358"/>
        <w:gridCol w:w="4565"/>
      </w:tblGrid>
      <w:tr w:rsidR="00BC53CC" w:rsidRPr="00E60643" w14:paraId="7F7B79AC" w14:textId="77777777" w:rsidTr="00B1508E">
        <w:trPr>
          <w:trHeight w:val="284"/>
        </w:trPr>
        <w:tc>
          <w:tcPr>
            <w:tcW w:w="2442" w:type="pct"/>
            <w:vAlign w:val="center"/>
          </w:tcPr>
          <w:p w14:paraId="18F68325" w14:textId="3EBBB8DD" w:rsidR="00BC53CC" w:rsidRPr="00E60643" w:rsidRDefault="003E4093" w:rsidP="004B0BDE">
            <w:pPr>
              <w:rPr>
                <w:sz w:val="20"/>
                <w:szCs w:val="18"/>
              </w:rPr>
            </w:pPr>
            <w:sdt>
              <w:sdtPr>
                <w:rPr>
                  <w:sz w:val="18"/>
                  <w:szCs w:val="18"/>
                </w:rPr>
                <w:id w:val="-609437362"/>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BC53CC" w:rsidRPr="00E60643">
              <w:rPr>
                <w:sz w:val="18"/>
                <w:szCs w:val="18"/>
              </w:rPr>
              <w:t xml:space="preserve">Behinderung </w:t>
            </w:r>
          </w:p>
        </w:tc>
        <w:tc>
          <w:tcPr>
            <w:tcW w:w="2558" w:type="pct"/>
            <w:vAlign w:val="center"/>
          </w:tcPr>
          <w:p w14:paraId="4411F1F1" w14:textId="2C1432AB" w:rsidR="00BC53CC" w:rsidRPr="00E60643" w:rsidRDefault="003E4093" w:rsidP="004B0BDE">
            <w:pPr>
              <w:tabs>
                <w:tab w:val="left" w:pos="285"/>
              </w:tabs>
              <w:rPr>
                <w:sz w:val="20"/>
                <w:szCs w:val="18"/>
              </w:rPr>
            </w:pPr>
            <w:sdt>
              <w:sdtPr>
                <w:rPr>
                  <w:sz w:val="18"/>
                  <w:szCs w:val="18"/>
                </w:rPr>
                <w:id w:val="-385646948"/>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V</w:t>
            </w:r>
            <w:r w:rsidR="00BC53CC" w:rsidRPr="00E60643">
              <w:rPr>
                <w:sz w:val="18"/>
                <w:szCs w:val="18"/>
              </w:rPr>
              <w:t>erhaltensauffälligkeit</w:t>
            </w:r>
          </w:p>
        </w:tc>
      </w:tr>
      <w:tr w:rsidR="00BC53CC" w:rsidRPr="00E60643" w14:paraId="49D3046E" w14:textId="77777777" w:rsidTr="00B1508E">
        <w:trPr>
          <w:trHeight w:val="284"/>
        </w:trPr>
        <w:tc>
          <w:tcPr>
            <w:tcW w:w="2442" w:type="pct"/>
            <w:vAlign w:val="center"/>
          </w:tcPr>
          <w:p w14:paraId="3EF7B47E" w14:textId="78EE3CFE" w:rsidR="00BC53CC" w:rsidRPr="00E60643" w:rsidRDefault="003E4093" w:rsidP="0007073B">
            <w:pPr>
              <w:rPr>
                <w:sz w:val="20"/>
                <w:szCs w:val="18"/>
              </w:rPr>
            </w:pPr>
            <w:sdt>
              <w:sdtPr>
                <w:rPr>
                  <w:sz w:val="18"/>
                </w:rPr>
                <w:id w:val="-2127453035"/>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rPr>
                  <w:t>☐</w:t>
                </w:r>
              </w:sdtContent>
            </w:sdt>
            <w:r w:rsidR="00EC6DA2" w:rsidRPr="00E60643">
              <w:rPr>
                <w:sz w:val="18"/>
              </w:rPr>
              <w:t xml:space="preserve"> </w:t>
            </w:r>
            <w:r w:rsidR="00BC53CC" w:rsidRPr="00E60643">
              <w:rPr>
                <w:sz w:val="18"/>
                <w:szCs w:val="18"/>
              </w:rPr>
              <w:t>Gesundheitliche Beeinträchtigung</w:t>
            </w:r>
          </w:p>
        </w:tc>
        <w:tc>
          <w:tcPr>
            <w:tcW w:w="2558" w:type="pct"/>
            <w:vAlign w:val="center"/>
          </w:tcPr>
          <w:p w14:paraId="3FD42D1A" w14:textId="1DE8A623" w:rsidR="00BC53CC" w:rsidRPr="00E60643" w:rsidRDefault="003E4093" w:rsidP="004B0BDE">
            <w:pPr>
              <w:tabs>
                <w:tab w:val="left" w:pos="285"/>
              </w:tabs>
              <w:rPr>
                <w:sz w:val="20"/>
                <w:szCs w:val="18"/>
              </w:rPr>
            </w:pPr>
            <w:sdt>
              <w:sdtPr>
                <w:rPr>
                  <w:sz w:val="18"/>
                  <w:szCs w:val="18"/>
                </w:rPr>
                <w:id w:val="-1043673425"/>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BC53CC" w:rsidRPr="00E60643">
              <w:rPr>
                <w:sz w:val="18"/>
                <w:szCs w:val="18"/>
              </w:rPr>
              <w:t>Familiensysteme in Notsituationen</w:t>
            </w:r>
            <w:r w:rsidR="0061594C" w:rsidRPr="00E60643">
              <w:rPr>
                <w:rStyle w:val="Funotenzeichen"/>
                <w:sz w:val="18"/>
                <w:szCs w:val="18"/>
              </w:rPr>
              <w:footnoteReference w:id="2"/>
            </w:r>
          </w:p>
        </w:tc>
      </w:tr>
      <w:tr w:rsidR="00BC53CC" w:rsidRPr="00E60643" w14:paraId="3871B74B" w14:textId="77777777" w:rsidTr="00B1508E">
        <w:trPr>
          <w:trHeight w:val="284"/>
        </w:trPr>
        <w:tc>
          <w:tcPr>
            <w:tcW w:w="2442" w:type="pct"/>
            <w:vAlign w:val="center"/>
          </w:tcPr>
          <w:p w14:paraId="3F5DBC77" w14:textId="66A6E7B7" w:rsidR="00BC53CC" w:rsidRPr="00E60643" w:rsidRDefault="003E4093" w:rsidP="004B0BDE">
            <w:pPr>
              <w:rPr>
                <w:sz w:val="18"/>
                <w:szCs w:val="18"/>
              </w:rPr>
            </w:pPr>
            <w:sdt>
              <w:sdtPr>
                <w:rPr>
                  <w:sz w:val="18"/>
                  <w:szCs w:val="18"/>
                </w:rPr>
                <w:id w:val="1520271139"/>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BC53CC" w:rsidRPr="00E60643">
              <w:rPr>
                <w:sz w:val="18"/>
                <w:szCs w:val="18"/>
              </w:rPr>
              <w:t>Entwicklungsverzögerung</w:t>
            </w:r>
          </w:p>
        </w:tc>
        <w:tc>
          <w:tcPr>
            <w:tcW w:w="2558" w:type="pct"/>
            <w:vAlign w:val="center"/>
          </w:tcPr>
          <w:p w14:paraId="0A13E62B" w14:textId="74890493" w:rsidR="00BC53CC" w:rsidRPr="00E60643" w:rsidRDefault="003E4093" w:rsidP="003105ED">
            <w:pPr>
              <w:tabs>
                <w:tab w:val="left" w:pos="285"/>
              </w:tabs>
              <w:rPr>
                <w:sz w:val="20"/>
                <w:szCs w:val="18"/>
              </w:rPr>
            </w:pPr>
            <w:sdt>
              <w:sdtPr>
                <w:rPr>
                  <w:sz w:val="18"/>
                  <w:szCs w:val="18"/>
                </w:rPr>
                <w:id w:val="-563870386"/>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BC53CC" w:rsidRPr="00E60643">
              <w:rPr>
                <w:sz w:val="18"/>
                <w:szCs w:val="18"/>
              </w:rPr>
              <w:t xml:space="preserve">Andere: </w:t>
            </w:r>
            <w:r w:rsidR="003105ED">
              <w:rPr>
                <w:sz w:val="18"/>
                <w:szCs w:val="18"/>
              </w:rPr>
              <w:fldChar w:fldCharType="begin">
                <w:ffData>
                  <w:name w:val="Text1"/>
                  <w:enabled/>
                  <w:calcOnExit w:val="0"/>
                  <w:textInput/>
                </w:ffData>
              </w:fldChar>
            </w:r>
            <w:r w:rsidR="003105ED">
              <w:rPr>
                <w:sz w:val="18"/>
                <w:szCs w:val="18"/>
              </w:rPr>
              <w:instrText xml:space="preserve"> FORMTEXT </w:instrText>
            </w:r>
            <w:r w:rsidR="003105ED">
              <w:rPr>
                <w:sz w:val="18"/>
                <w:szCs w:val="18"/>
              </w:rPr>
            </w:r>
            <w:r w:rsidR="003105ED">
              <w:rPr>
                <w:sz w:val="18"/>
                <w:szCs w:val="18"/>
              </w:rPr>
              <w:fldChar w:fldCharType="separate"/>
            </w:r>
            <w:r w:rsidR="003105ED">
              <w:rPr>
                <w:noProof/>
                <w:sz w:val="18"/>
                <w:szCs w:val="18"/>
              </w:rPr>
              <w:t> </w:t>
            </w:r>
            <w:r w:rsidR="003105ED">
              <w:rPr>
                <w:noProof/>
                <w:sz w:val="18"/>
                <w:szCs w:val="18"/>
              </w:rPr>
              <w:t> </w:t>
            </w:r>
            <w:r w:rsidR="003105ED">
              <w:rPr>
                <w:noProof/>
                <w:sz w:val="18"/>
                <w:szCs w:val="18"/>
              </w:rPr>
              <w:t> </w:t>
            </w:r>
            <w:r w:rsidR="003105ED">
              <w:rPr>
                <w:noProof/>
                <w:sz w:val="18"/>
                <w:szCs w:val="18"/>
              </w:rPr>
              <w:t> </w:t>
            </w:r>
            <w:r w:rsidR="003105ED">
              <w:rPr>
                <w:noProof/>
                <w:sz w:val="18"/>
                <w:szCs w:val="18"/>
              </w:rPr>
              <w:t> </w:t>
            </w:r>
            <w:r w:rsidR="003105ED">
              <w:rPr>
                <w:sz w:val="18"/>
                <w:szCs w:val="18"/>
              </w:rPr>
              <w:fldChar w:fldCharType="end"/>
            </w:r>
          </w:p>
        </w:tc>
      </w:tr>
      <w:tr w:rsidR="000E09C1" w:rsidRPr="00E60643" w14:paraId="469DCE85" w14:textId="77777777" w:rsidTr="00B1508E">
        <w:tc>
          <w:tcPr>
            <w:tcW w:w="5000" w:type="pct"/>
            <w:gridSpan w:val="2"/>
          </w:tcPr>
          <w:p w14:paraId="55A29E3D" w14:textId="2D9365B3" w:rsidR="0003154B" w:rsidRDefault="009D17CF" w:rsidP="0003154B">
            <w:pPr>
              <w:rPr>
                <w:sz w:val="18"/>
                <w:szCs w:val="18"/>
              </w:rPr>
            </w:pPr>
            <w:r w:rsidRPr="00E60643">
              <w:rPr>
                <w:sz w:val="18"/>
                <w:szCs w:val="18"/>
              </w:rPr>
              <w:t xml:space="preserve">Bitte beschreiben Sie </w:t>
            </w:r>
            <w:r w:rsidR="004B0BDE" w:rsidRPr="00E60643">
              <w:rPr>
                <w:sz w:val="18"/>
                <w:szCs w:val="18"/>
              </w:rPr>
              <w:t xml:space="preserve">detailliert </w:t>
            </w:r>
            <w:r w:rsidRPr="00E60643">
              <w:rPr>
                <w:sz w:val="18"/>
                <w:szCs w:val="18"/>
              </w:rPr>
              <w:t>die Familiensituation, die Diagnose des Kindes, etwaige unterstützende Massnahmen der Fachstelle und den erhöhten Betreuungs- und Koordinationsaufwand für die Kita/Tagesfamilie</w:t>
            </w:r>
            <w:r w:rsidR="00595CB6" w:rsidRPr="00E60643">
              <w:rPr>
                <w:sz w:val="18"/>
                <w:szCs w:val="18"/>
              </w:rPr>
              <w:t xml:space="preserve">: </w:t>
            </w:r>
          </w:p>
          <w:p w14:paraId="26573DD6" w14:textId="77777777" w:rsidR="0003154B" w:rsidRDefault="0003154B" w:rsidP="0003154B">
            <w:pPr>
              <w:rPr>
                <w:sz w:val="18"/>
                <w:szCs w:val="18"/>
              </w:rPr>
            </w:pPr>
          </w:p>
          <w:p w14:paraId="2AC76AD6" w14:textId="77777777" w:rsidR="0003154B" w:rsidRDefault="0003154B" w:rsidP="0003154B">
            <w:pPr>
              <w:rPr>
                <w:sz w:val="18"/>
                <w:szCs w:val="18"/>
              </w:rPr>
            </w:pPr>
          </w:p>
          <w:p w14:paraId="0A5048A2" w14:textId="77777777" w:rsidR="0003154B" w:rsidRDefault="0003154B" w:rsidP="0003154B">
            <w:pPr>
              <w:rPr>
                <w:sz w:val="18"/>
                <w:szCs w:val="18"/>
              </w:rPr>
            </w:pPr>
          </w:p>
          <w:p w14:paraId="0BB4F81B" w14:textId="77777777" w:rsidR="0003154B" w:rsidRDefault="0003154B" w:rsidP="0003154B">
            <w:pPr>
              <w:rPr>
                <w:sz w:val="18"/>
                <w:szCs w:val="18"/>
              </w:rPr>
            </w:pPr>
          </w:p>
          <w:p w14:paraId="3E76F70F" w14:textId="77777777" w:rsidR="0003154B" w:rsidRDefault="0003154B" w:rsidP="0003154B">
            <w:pPr>
              <w:rPr>
                <w:sz w:val="18"/>
                <w:szCs w:val="18"/>
              </w:rPr>
            </w:pPr>
          </w:p>
          <w:p w14:paraId="5461CA61" w14:textId="389EC84D" w:rsidR="0003154B" w:rsidRPr="00E60643" w:rsidRDefault="0003154B" w:rsidP="0003154B">
            <w:pPr>
              <w:rPr>
                <w:sz w:val="18"/>
                <w:szCs w:val="18"/>
              </w:rPr>
            </w:pPr>
          </w:p>
        </w:tc>
      </w:tr>
    </w:tbl>
    <w:p w14:paraId="2F0891A5" w14:textId="77777777" w:rsidR="00C35D93" w:rsidRPr="00E60643" w:rsidRDefault="00C35D93" w:rsidP="00C13C8B">
      <w:pPr>
        <w:pStyle w:val="Listenabsatz"/>
        <w:numPr>
          <w:ilvl w:val="0"/>
          <w:numId w:val="8"/>
        </w:numPr>
        <w:shd w:val="clear" w:color="auto" w:fill="DBE5F1" w:themeFill="accent1" w:themeFillTint="33"/>
        <w:tabs>
          <w:tab w:val="left" w:pos="5669"/>
          <w:tab w:val="right" w:pos="9865"/>
        </w:tabs>
        <w:spacing w:before="120" w:after="120"/>
        <w:ind w:left="426"/>
        <w:rPr>
          <w:b/>
          <w:color w:val="0070C0"/>
        </w:rPr>
      </w:pPr>
      <w:r w:rsidRPr="00E60643">
        <w:rPr>
          <w:b/>
          <w:color w:val="0070C0"/>
        </w:rPr>
        <w:t>Bestätigung des erhöhten Betreuungs- und Koordinationsaufwands</w:t>
      </w:r>
    </w:p>
    <w:p w14:paraId="76C82BCC" w14:textId="46E96BEA" w:rsidR="00C35D93" w:rsidRPr="00E60643" w:rsidRDefault="003E4093" w:rsidP="00C35D93">
      <w:pPr>
        <w:spacing w:before="120" w:after="120"/>
        <w:ind w:left="284" w:hanging="284"/>
        <w:rPr>
          <w:sz w:val="18"/>
          <w:szCs w:val="18"/>
        </w:rPr>
      </w:pPr>
      <w:sdt>
        <w:sdtPr>
          <w:rPr>
            <w:sz w:val="18"/>
            <w:szCs w:val="22"/>
          </w:rPr>
          <w:id w:val="1232504827"/>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22"/>
            </w:rPr>
            <w:t>☐</w:t>
          </w:r>
        </w:sdtContent>
      </w:sdt>
      <w:r w:rsidR="00C35D93" w:rsidRPr="00E60643">
        <w:rPr>
          <w:sz w:val="18"/>
          <w:szCs w:val="18"/>
        </w:rPr>
        <w:t xml:space="preserve"> </w:t>
      </w:r>
      <w:r w:rsidR="00C35D93" w:rsidRPr="00E60643">
        <w:rPr>
          <w:sz w:val="18"/>
          <w:szCs w:val="18"/>
        </w:rPr>
        <w:tab/>
        <w:t xml:space="preserve">Ich bestätige, dass das oben genannte Kind in der Kita/Tagesfamilie auf einen erhöhten Betreuungs- und/oder Koordinationsbedarf angewiesen ist. </w:t>
      </w:r>
    </w:p>
    <w:p w14:paraId="78452E89" w14:textId="77777777" w:rsidR="00C35D93" w:rsidRPr="00E60643" w:rsidRDefault="00C35D93" w:rsidP="00C13C8B">
      <w:pPr>
        <w:pStyle w:val="Listenabsatz"/>
        <w:numPr>
          <w:ilvl w:val="0"/>
          <w:numId w:val="8"/>
        </w:numPr>
        <w:shd w:val="clear" w:color="auto" w:fill="DBE5F1" w:themeFill="accent1" w:themeFillTint="33"/>
        <w:tabs>
          <w:tab w:val="left" w:pos="5669"/>
          <w:tab w:val="right" w:pos="9865"/>
        </w:tabs>
        <w:spacing w:before="120" w:after="120"/>
        <w:ind w:left="426"/>
        <w:rPr>
          <w:b/>
          <w:color w:val="0070C0"/>
        </w:rPr>
      </w:pPr>
      <w:r w:rsidRPr="00E60643">
        <w:rPr>
          <w:b/>
          <w:color w:val="0070C0"/>
        </w:rPr>
        <w:t xml:space="preserve">Angaben zur </w:t>
      </w:r>
      <w:r w:rsidR="004A62AD" w:rsidRPr="00E60643">
        <w:rPr>
          <w:b/>
          <w:color w:val="0070C0"/>
        </w:rPr>
        <w:t>externen Fachstelle</w:t>
      </w:r>
      <w:r w:rsidRPr="00E60643">
        <w:rPr>
          <w:b/>
          <w:color w:val="0070C0"/>
        </w:rPr>
        <w:t xml:space="preserve"> </w:t>
      </w:r>
    </w:p>
    <w:tbl>
      <w:tblPr>
        <w:tblStyle w:val="Tabellenraster"/>
        <w:tblW w:w="8930" w:type="dxa"/>
        <w:tblInd w:w="137" w:type="dxa"/>
        <w:tblLook w:val="04A0" w:firstRow="1" w:lastRow="0" w:firstColumn="1" w:lastColumn="0" w:noHBand="0" w:noVBand="1"/>
      </w:tblPr>
      <w:tblGrid>
        <w:gridCol w:w="2410"/>
        <w:gridCol w:w="1984"/>
        <w:gridCol w:w="4536"/>
      </w:tblGrid>
      <w:tr w:rsidR="00C35D93" w:rsidRPr="00E60643" w14:paraId="73C7AF77" w14:textId="77777777" w:rsidTr="00531228">
        <w:trPr>
          <w:trHeight w:val="284"/>
        </w:trPr>
        <w:tc>
          <w:tcPr>
            <w:tcW w:w="2410" w:type="dxa"/>
            <w:vAlign w:val="center"/>
          </w:tcPr>
          <w:p w14:paraId="111740AC" w14:textId="7870FD15" w:rsidR="00C35D93" w:rsidRPr="00E60643" w:rsidRDefault="003E4093" w:rsidP="00821040">
            <w:pPr>
              <w:rPr>
                <w:sz w:val="18"/>
                <w:szCs w:val="18"/>
              </w:rPr>
            </w:pPr>
            <w:sdt>
              <w:sdtPr>
                <w:rPr>
                  <w:sz w:val="18"/>
                  <w:szCs w:val="18"/>
                </w:rPr>
                <w:id w:val="-261227305"/>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C35D93" w:rsidRPr="00E60643">
              <w:rPr>
                <w:sz w:val="18"/>
                <w:szCs w:val="18"/>
              </w:rPr>
              <w:t xml:space="preserve">Soziale Dienste </w:t>
            </w:r>
          </w:p>
        </w:tc>
        <w:tc>
          <w:tcPr>
            <w:tcW w:w="1984" w:type="dxa"/>
            <w:vAlign w:val="center"/>
          </w:tcPr>
          <w:p w14:paraId="4418C68C" w14:textId="46ABE543" w:rsidR="00C35D93" w:rsidRPr="00E60643" w:rsidRDefault="003E4093" w:rsidP="0095582F">
            <w:pPr>
              <w:rPr>
                <w:sz w:val="18"/>
                <w:szCs w:val="18"/>
              </w:rPr>
            </w:pPr>
            <w:sdt>
              <w:sdtPr>
                <w:rPr>
                  <w:sz w:val="18"/>
                  <w:szCs w:val="18"/>
                </w:rPr>
                <w:id w:val="1280373097"/>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C35D93" w:rsidRPr="00E60643">
              <w:rPr>
                <w:sz w:val="18"/>
                <w:szCs w:val="18"/>
              </w:rPr>
              <w:t xml:space="preserve">Kinderarzt/ärztin </w:t>
            </w:r>
          </w:p>
        </w:tc>
        <w:tc>
          <w:tcPr>
            <w:tcW w:w="4536" w:type="dxa"/>
          </w:tcPr>
          <w:p w14:paraId="7948AAA7" w14:textId="3EBCAE72" w:rsidR="00C35D93" w:rsidRPr="00E60643" w:rsidRDefault="003E4093" w:rsidP="00531228">
            <w:pPr>
              <w:rPr>
                <w:sz w:val="18"/>
                <w:szCs w:val="18"/>
              </w:rPr>
            </w:pPr>
            <w:sdt>
              <w:sdtPr>
                <w:rPr>
                  <w:sz w:val="18"/>
                  <w:szCs w:val="18"/>
                </w:rPr>
                <w:id w:val="-1276641879"/>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531228" w:rsidRPr="00E60643">
              <w:rPr>
                <w:sz w:val="18"/>
                <w:szCs w:val="18"/>
              </w:rPr>
              <w:t>Heilpädagogische Früherziehung</w:t>
            </w:r>
          </w:p>
        </w:tc>
      </w:tr>
      <w:tr w:rsidR="00531228" w:rsidRPr="00E60643" w14:paraId="22EA3DB6" w14:textId="77777777" w:rsidTr="00531228">
        <w:trPr>
          <w:trHeight w:val="284"/>
        </w:trPr>
        <w:tc>
          <w:tcPr>
            <w:tcW w:w="2410" w:type="dxa"/>
            <w:vAlign w:val="center"/>
          </w:tcPr>
          <w:p w14:paraId="4EA37086" w14:textId="2D886FC9" w:rsidR="00531228" w:rsidRPr="00E60643" w:rsidRDefault="003E4093" w:rsidP="00821040">
            <w:pPr>
              <w:rPr>
                <w:sz w:val="18"/>
                <w:szCs w:val="18"/>
              </w:rPr>
            </w:pPr>
            <w:sdt>
              <w:sdtPr>
                <w:rPr>
                  <w:sz w:val="18"/>
                  <w:szCs w:val="18"/>
                </w:rPr>
                <w:id w:val="-750198879"/>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531228" w:rsidRPr="00E60643">
              <w:rPr>
                <w:sz w:val="18"/>
                <w:szCs w:val="18"/>
              </w:rPr>
              <w:t xml:space="preserve">Mütter-Väter-Beratung </w:t>
            </w:r>
          </w:p>
        </w:tc>
        <w:tc>
          <w:tcPr>
            <w:tcW w:w="1984" w:type="dxa"/>
            <w:vAlign w:val="center"/>
          </w:tcPr>
          <w:p w14:paraId="6F20AE1A" w14:textId="7FA7A336" w:rsidR="00531228" w:rsidRPr="00E60643" w:rsidRDefault="003E4093" w:rsidP="00531228">
            <w:pPr>
              <w:rPr>
                <w:sz w:val="18"/>
                <w:szCs w:val="18"/>
              </w:rPr>
            </w:pPr>
            <w:sdt>
              <w:sdtPr>
                <w:rPr>
                  <w:sz w:val="18"/>
                  <w:szCs w:val="18"/>
                </w:rPr>
                <w:id w:val="1916434410"/>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531228" w:rsidRPr="00E60643">
              <w:rPr>
                <w:sz w:val="18"/>
                <w:szCs w:val="18"/>
              </w:rPr>
              <w:t>Spital</w:t>
            </w:r>
          </w:p>
        </w:tc>
        <w:tc>
          <w:tcPr>
            <w:tcW w:w="4536" w:type="dxa"/>
            <w:vMerge w:val="restart"/>
            <w:vAlign w:val="center"/>
          </w:tcPr>
          <w:p w14:paraId="139365B3" w14:textId="1DDBD73A" w:rsidR="00531228" w:rsidRPr="00E60643" w:rsidRDefault="003E4093" w:rsidP="00531228">
            <w:pPr>
              <w:rPr>
                <w:sz w:val="18"/>
                <w:szCs w:val="18"/>
              </w:rPr>
            </w:pPr>
            <w:sdt>
              <w:sdtPr>
                <w:rPr>
                  <w:sz w:val="18"/>
                  <w:szCs w:val="18"/>
                </w:rPr>
                <w:id w:val="1986503612"/>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531228" w:rsidRPr="00E60643">
              <w:rPr>
                <w:sz w:val="18"/>
                <w:szCs w:val="18"/>
              </w:rPr>
              <w:t xml:space="preserve">Andere Stelle: </w:t>
            </w:r>
            <w:r w:rsidR="003105ED">
              <w:rPr>
                <w:sz w:val="18"/>
                <w:szCs w:val="18"/>
              </w:rPr>
              <w:fldChar w:fldCharType="begin">
                <w:ffData>
                  <w:name w:val="Text1"/>
                  <w:enabled/>
                  <w:calcOnExit w:val="0"/>
                  <w:textInput/>
                </w:ffData>
              </w:fldChar>
            </w:r>
            <w:r w:rsidR="003105ED">
              <w:rPr>
                <w:sz w:val="18"/>
                <w:szCs w:val="18"/>
              </w:rPr>
              <w:instrText xml:space="preserve"> FORMTEXT </w:instrText>
            </w:r>
            <w:r w:rsidR="003105ED">
              <w:rPr>
                <w:sz w:val="18"/>
                <w:szCs w:val="18"/>
              </w:rPr>
            </w:r>
            <w:r w:rsidR="003105ED">
              <w:rPr>
                <w:sz w:val="18"/>
                <w:szCs w:val="18"/>
              </w:rPr>
              <w:fldChar w:fldCharType="separate"/>
            </w:r>
            <w:r w:rsidR="003105ED">
              <w:rPr>
                <w:noProof/>
                <w:sz w:val="18"/>
                <w:szCs w:val="18"/>
              </w:rPr>
              <w:t> </w:t>
            </w:r>
            <w:r w:rsidR="003105ED">
              <w:rPr>
                <w:noProof/>
                <w:sz w:val="18"/>
                <w:szCs w:val="18"/>
              </w:rPr>
              <w:t> </w:t>
            </w:r>
            <w:r w:rsidR="003105ED">
              <w:rPr>
                <w:noProof/>
                <w:sz w:val="18"/>
                <w:szCs w:val="18"/>
              </w:rPr>
              <w:t> </w:t>
            </w:r>
            <w:r w:rsidR="003105ED">
              <w:rPr>
                <w:noProof/>
                <w:sz w:val="18"/>
                <w:szCs w:val="18"/>
              </w:rPr>
              <w:t> </w:t>
            </w:r>
            <w:r w:rsidR="003105ED">
              <w:rPr>
                <w:noProof/>
                <w:sz w:val="18"/>
                <w:szCs w:val="18"/>
              </w:rPr>
              <w:t> </w:t>
            </w:r>
            <w:r w:rsidR="003105ED">
              <w:rPr>
                <w:sz w:val="18"/>
                <w:szCs w:val="18"/>
              </w:rPr>
              <w:fldChar w:fldCharType="end"/>
            </w:r>
          </w:p>
          <w:p w14:paraId="53C40B16" w14:textId="77777777" w:rsidR="00531228" w:rsidRPr="00E60643" w:rsidRDefault="00531228" w:rsidP="00C35D93">
            <w:pPr>
              <w:rPr>
                <w:sz w:val="18"/>
                <w:szCs w:val="18"/>
              </w:rPr>
            </w:pPr>
          </w:p>
        </w:tc>
      </w:tr>
      <w:tr w:rsidR="00531228" w:rsidRPr="00E60643" w14:paraId="6C056219" w14:textId="77777777" w:rsidTr="00531228">
        <w:trPr>
          <w:trHeight w:val="284"/>
        </w:trPr>
        <w:tc>
          <w:tcPr>
            <w:tcW w:w="2410" w:type="dxa"/>
            <w:vAlign w:val="center"/>
          </w:tcPr>
          <w:p w14:paraId="0F4E261E" w14:textId="18591631" w:rsidR="00531228" w:rsidRPr="00E60643" w:rsidRDefault="003E4093" w:rsidP="00821040">
            <w:pPr>
              <w:rPr>
                <w:sz w:val="18"/>
                <w:szCs w:val="18"/>
              </w:rPr>
            </w:pPr>
            <w:sdt>
              <w:sdtPr>
                <w:rPr>
                  <w:sz w:val="18"/>
                  <w:szCs w:val="18"/>
                </w:rPr>
                <w:id w:val="-1409991229"/>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531228" w:rsidRPr="00E60643">
              <w:rPr>
                <w:sz w:val="18"/>
                <w:szCs w:val="18"/>
              </w:rPr>
              <w:t>Asylorganisation Zürich</w:t>
            </w:r>
          </w:p>
        </w:tc>
        <w:tc>
          <w:tcPr>
            <w:tcW w:w="1984" w:type="dxa"/>
            <w:vAlign w:val="center"/>
          </w:tcPr>
          <w:p w14:paraId="44190CD0" w14:textId="1C3EE10E" w:rsidR="00531228" w:rsidRPr="00E60643" w:rsidRDefault="003E4093" w:rsidP="0095582F">
            <w:pPr>
              <w:rPr>
                <w:sz w:val="18"/>
                <w:szCs w:val="18"/>
              </w:rPr>
            </w:pPr>
            <w:sdt>
              <w:sdtPr>
                <w:rPr>
                  <w:sz w:val="18"/>
                  <w:szCs w:val="18"/>
                </w:rPr>
                <w:id w:val="-675805111"/>
                <w14:checkbox>
                  <w14:checked w14:val="0"/>
                  <w14:checkedState w14:val="2612" w14:font="MS Gothic"/>
                  <w14:uncheckedState w14:val="2610" w14:font="MS Gothic"/>
                </w14:checkbox>
              </w:sdtPr>
              <w:sdtEndPr/>
              <w:sdtContent>
                <w:r w:rsidR="00EC6DA2" w:rsidRPr="00E60643">
                  <w:rPr>
                    <w:rFonts w:ascii="MS Gothic" w:eastAsia="MS Gothic" w:hAnsi="MS Gothic" w:hint="eastAsia"/>
                    <w:sz w:val="18"/>
                    <w:szCs w:val="18"/>
                  </w:rPr>
                  <w:t>☐</w:t>
                </w:r>
              </w:sdtContent>
            </w:sdt>
            <w:r w:rsidR="00EC6DA2" w:rsidRPr="00E60643">
              <w:rPr>
                <w:sz w:val="18"/>
                <w:szCs w:val="18"/>
              </w:rPr>
              <w:t xml:space="preserve"> </w:t>
            </w:r>
            <w:r w:rsidR="00531228" w:rsidRPr="00E60643">
              <w:rPr>
                <w:sz w:val="18"/>
                <w:szCs w:val="18"/>
              </w:rPr>
              <w:t>Logopädie</w:t>
            </w:r>
          </w:p>
        </w:tc>
        <w:tc>
          <w:tcPr>
            <w:tcW w:w="4536" w:type="dxa"/>
            <w:vMerge/>
            <w:vAlign w:val="center"/>
          </w:tcPr>
          <w:p w14:paraId="100D5F15" w14:textId="77777777" w:rsidR="00531228" w:rsidRPr="00E60643" w:rsidRDefault="00531228" w:rsidP="0095582F">
            <w:pPr>
              <w:rPr>
                <w:sz w:val="18"/>
                <w:szCs w:val="18"/>
              </w:rPr>
            </w:pPr>
          </w:p>
        </w:tc>
      </w:tr>
    </w:tbl>
    <w:p w14:paraId="25913F23" w14:textId="77777777" w:rsidR="00C35D93" w:rsidRPr="00E60643" w:rsidRDefault="00C35D93" w:rsidP="00B96308">
      <w:pPr>
        <w:pStyle w:val="StadtZrichAufzhlung"/>
        <w:numPr>
          <w:ilvl w:val="0"/>
          <w:numId w:val="0"/>
        </w:numPr>
        <w:rPr>
          <w:sz w:val="18"/>
        </w:rPr>
      </w:pPr>
    </w:p>
    <w:tbl>
      <w:tblPr>
        <w:tblStyle w:val="Tabellenraster"/>
        <w:tblW w:w="8930" w:type="dxa"/>
        <w:tblInd w:w="137" w:type="dxa"/>
        <w:tblLook w:val="04A0" w:firstRow="1" w:lastRow="0" w:firstColumn="1" w:lastColumn="0" w:noHBand="0" w:noVBand="1"/>
      </w:tblPr>
      <w:tblGrid>
        <w:gridCol w:w="4342"/>
        <w:gridCol w:w="4588"/>
      </w:tblGrid>
      <w:tr w:rsidR="00C35D93" w:rsidRPr="00E60643" w14:paraId="74F3B1FA" w14:textId="77777777" w:rsidTr="00B1508E">
        <w:tc>
          <w:tcPr>
            <w:tcW w:w="4342" w:type="dxa"/>
          </w:tcPr>
          <w:p w14:paraId="502FE47A" w14:textId="1D9137C3" w:rsidR="00C35D93" w:rsidRPr="00E60643" w:rsidRDefault="002D13E6" w:rsidP="00821040">
            <w:pPr>
              <w:tabs>
                <w:tab w:val="left" w:pos="285"/>
              </w:tabs>
              <w:rPr>
                <w:sz w:val="18"/>
                <w:szCs w:val="18"/>
              </w:rPr>
            </w:pPr>
            <w:r w:rsidRPr="00E60643">
              <w:rPr>
                <w:sz w:val="18"/>
                <w:szCs w:val="18"/>
              </w:rPr>
              <w:t>Name</w:t>
            </w:r>
          </w:p>
          <w:p w14:paraId="585CF017" w14:textId="5E3F550F" w:rsidR="00C35D93" w:rsidRPr="00E60643" w:rsidRDefault="003105ED" w:rsidP="003105ED">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bookmarkStart w:id="2"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2"/>
            <w:r>
              <w:rPr>
                <w:sz w:val="18"/>
                <w:szCs w:val="18"/>
              </w:rPr>
              <w:fldChar w:fldCharType="end"/>
            </w:r>
          </w:p>
        </w:tc>
        <w:tc>
          <w:tcPr>
            <w:tcW w:w="4588" w:type="dxa"/>
          </w:tcPr>
          <w:p w14:paraId="2023B634" w14:textId="77777777" w:rsidR="00C35D93" w:rsidRDefault="002D13E6" w:rsidP="003105ED">
            <w:pPr>
              <w:tabs>
                <w:tab w:val="left" w:pos="285"/>
              </w:tabs>
              <w:rPr>
                <w:sz w:val="18"/>
                <w:szCs w:val="18"/>
              </w:rPr>
            </w:pPr>
            <w:r w:rsidRPr="00E60643">
              <w:rPr>
                <w:sz w:val="18"/>
                <w:szCs w:val="18"/>
              </w:rPr>
              <w:t>Vorname</w:t>
            </w:r>
          </w:p>
          <w:p w14:paraId="69DD96EB" w14:textId="1511B34C" w:rsidR="003105ED" w:rsidRPr="00E60643" w:rsidRDefault="003105ED" w:rsidP="003105ED">
            <w:pPr>
              <w:tabs>
                <w:tab w:val="left" w:pos="285"/>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35D93" w:rsidRPr="00E60643" w14:paraId="3F7D7E3F" w14:textId="77777777" w:rsidTr="00B1508E">
        <w:tc>
          <w:tcPr>
            <w:tcW w:w="4342" w:type="dxa"/>
          </w:tcPr>
          <w:p w14:paraId="6BAFB829" w14:textId="77777777" w:rsidR="00C35D93" w:rsidRDefault="00821040" w:rsidP="003105ED">
            <w:pPr>
              <w:tabs>
                <w:tab w:val="left" w:pos="285"/>
              </w:tabs>
              <w:rPr>
                <w:sz w:val="18"/>
                <w:szCs w:val="18"/>
              </w:rPr>
            </w:pPr>
            <w:r w:rsidRPr="00E60643">
              <w:rPr>
                <w:sz w:val="18"/>
                <w:szCs w:val="18"/>
              </w:rPr>
              <w:t>Telefon</w:t>
            </w:r>
          </w:p>
          <w:p w14:paraId="426C95D4" w14:textId="4F38E93E" w:rsidR="003105ED" w:rsidRPr="00E60643" w:rsidRDefault="003105ED" w:rsidP="003105ED">
            <w:pPr>
              <w:tabs>
                <w:tab w:val="left" w:pos="285"/>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88" w:type="dxa"/>
          </w:tcPr>
          <w:p w14:paraId="5ABCBEE1" w14:textId="77777777" w:rsidR="00C35D93" w:rsidRPr="00E60643" w:rsidRDefault="00C35D93" w:rsidP="00821040">
            <w:pPr>
              <w:tabs>
                <w:tab w:val="left" w:pos="285"/>
              </w:tabs>
              <w:rPr>
                <w:sz w:val="18"/>
                <w:szCs w:val="18"/>
              </w:rPr>
            </w:pPr>
            <w:r w:rsidRPr="00E60643">
              <w:rPr>
                <w:sz w:val="18"/>
                <w:szCs w:val="18"/>
              </w:rPr>
              <w:t>E-Mail</w:t>
            </w:r>
          </w:p>
          <w:p w14:paraId="15F3A7EA" w14:textId="7ED75956" w:rsidR="00C35D93" w:rsidRPr="00E60643" w:rsidRDefault="003105ED" w:rsidP="003105ED">
            <w:pPr>
              <w:tabs>
                <w:tab w:val="left" w:pos="285"/>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35D93" w:rsidRPr="00E60643" w14:paraId="3B54B75F" w14:textId="77777777" w:rsidTr="00B1508E">
        <w:tc>
          <w:tcPr>
            <w:tcW w:w="4342" w:type="dxa"/>
          </w:tcPr>
          <w:p w14:paraId="4C61003E" w14:textId="77777777" w:rsidR="00C35D93" w:rsidRPr="00E60643" w:rsidRDefault="00C35D93" w:rsidP="00821040">
            <w:pPr>
              <w:tabs>
                <w:tab w:val="left" w:pos="285"/>
              </w:tabs>
              <w:rPr>
                <w:sz w:val="18"/>
                <w:szCs w:val="18"/>
              </w:rPr>
            </w:pPr>
            <w:r w:rsidRPr="00E60643">
              <w:rPr>
                <w:sz w:val="18"/>
                <w:szCs w:val="18"/>
              </w:rPr>
              <w:t>Ausstellungsdatum</w:t>
            </w:r>
          </w:p>
          <w:p w14:paraId="40531DB2" w14:textId="4C2F3B39" w:rsidR="00C35D93" w:rsidRPr="00E60643" w:rsidRDefault="003105ED" w:rsidP="00821040">
            <w:pPr>
              <w:tabs>
                <w:tab w:val="left" w:pos="285"/>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88" w:type="dxa"/>
          </w:tcPr>
          <w:p w14:paraId="4FA700F7" w14:textId="77777777" w:rsidR="00C35D93" w:rsidRPr="00E60643" w:rsidRDefault="00C35D93" w:rsidP="00821040">
            <w:pPr>
              <w:tabs>
                <w:tab w:val="left" w:pos="285"/>
              </w:tabs>
              <w:rPr>
                <w:sz w:val="18"/>
                <w:szCs w:val="18"/>
              </w:rPr>
            </w:pPr>
            <w:r w:rsidRPr="00E60643">
              <w:rPr>
                <w:sz w:val="18"/>
                <w:szCs w:val="18"/>
              </w:rPr>
              <w:t>Unterschrift, Stempel</w:t>
            </w:r>
          </w:p>
          <w:p w14:paraId="08A8924D" w14:textId="77777777" w:rsidR="001858F1" w:rsidRDefault="003105ED" w:rsidP="00994CBA">
            <w:pPr>
              <w:tabs>
                <w:tab w:val="left" w:pos="285"/>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A3B9728" w14:textId="77777777" w:rsidR="0003154B" w:rsidRDefault="0003154B" w:rsidP="00994CBA">
            <w:pPr>
              <w:tabs>
                <w:tab w:val="left" w:pos="285"/>
              </w:tabs>
              <w:rPr>
                <w:sz w:val="18"/>
                <w:szCs w:val="18"/>
              </w:rPr>
            </w:pPr>
          </w:p>
          <w:p w14:paraId="54DCF2A0" w14:textId="46014833" w:rsidR="0003154B" w:rsidRPr="00E60643" w:rsidRDefault="0003154B" w:rsidP="00994CBA">
            <w:pPr>
              <w:tabs>
                <w:tab w:val="left" w:pos="285"/>
              </w:tabs>
              <w:rPr>
                <w:szCs w:val="20"/>
              </w:rPr>
            </w:pPr>
          </w:p>
        </w:tc>
      </w:tr>
    </w:tbl>
    <w:p w14:paraId="3C0B89C9" w14:textId="77777777" w:rsidR="00C35D93" w:rsidRPr="00E60643" w:rsidRDefault="00C35D93" w:rsidP="00C35D93">
      <w:pPr>
        <w:pStyle w:val="Fuzeile"/>
        <w:framePr w:w="9639" w:h="614" w:hRule="exact" w:wrap="around" w:vAnchor="page" w:hAnchor="page" w:x="1591" w:y="15369"/>
        <w:jc w:val="both"/>
        <w:rPr>
          <w:i/>
          <w:sz w:val="18"/>
          <w:szCs w:val="18"/>
        </w:rPr>
      </w:pPr>
    </w:p>
    <w:tbl>
      <w:tblPr>
        <w:tblW w:w="9639" w:type="dxa"/>
        <w:tblLayout w:type="fixed"/>
        <w:tblCellMar>
          <w:left w:w="0" w:type="dxa"/>
          <w:right w:w="0" w:type="dxa"/>
        </w:tblCellMar>
        <w:tblLook w:val="01E0" w:firstRow="1" w:lastRow="1" w:firstColumn="1" w:lastColumn="1" w:noHBand="0" w:noVBand="0"/>
      </w:tblPr>
      <w:tblGrid>
        <w:gridCol w:w="9639"/>
      </w:tblGrid>
      <w:tr w:rsidR="00B96308" w:rsidRPr="00E60643" w14:paraId="4407BDE1" w14:textId="77777777" w:rsidTr="00821040">
        <w:trPr>
          <w:cantSplit/>
          <w:trHeight w:hRule="exact" w:val="1361"/>
        </w:trPr>
        <w:tc>
          <w:tcPr>
            <w:tcW w:w="9639" w:type="dxa"/>
            <w:vAlign w:val="bottom"/>
          </w:tcPr>
          <w:p w14:paraId="37975795" w14:textId="77777777" w:rsidR="00B96308" w:rsidRPr="00E60643" w:rsidRDefault="00B96308" w:rsidP="00821040">
            <w:pPr>
              <w:pStyle w:val="StadtZrichVerweis"/>
              <w:framePr w:w="9639" w:h="361" w:hRule="exact" w:wrap="around" w:y="15856"/>
              <w:jc w:val="right"/>
            </w:pPr>
            <w:r w:rsidRPr="00E60643">
              <w:t>Sozialdepartement</w:t>
            </w:r>
          </w:p>
        </w:tc>
      </w:tr>
    </w:tbl>
    <w:p w14:paraId="780C36E7" w14:textId="77777777" w:rsidR="00B96308" w:rsidRPr="00E60643" w:rsidRDefault="00B96308" w:rsidP="00B96308">
      <w:pPr>
        <w:pStyle w:val="StadtZrichVerweis"/>
        <w:framePr w:w="9639" w:h="361" w:hRule="exact" w:wrap="around" w:y="15856"/>
      </w:pPr>
    </w:p>
    <w:p w14:paraId="07A337C7" w14:textId="56143DBB" w:rsidR="00C13C8B" w:rsidRPr="00E60643" w:rsidRDefault="00C13C8B" w:rsidP="00C13C8B">
      <w:pPr>
        <w:pStyle w:val="Listenabsatz"/>
        <w:numPr>
          <w:ilvl w:val="0"/>
          <w:numId w:val="8"/>
        </w:numPr>
        <w:shd w:val="clear" w:color="auto" w:fill="DBE5F1" w:themeFill="accent1" w:themeFillTint="33"/>
        <w:tabs>
          <w:tab w:val="left" w:pos="5669"/>
          <w:tab w:val="right" w:pos="9865"/>
        </w:tabs>
        <w:spacing w:before="120" w:after="120"/>
        <w:ind w:left="426"/>
        <w:rPr>
          <w:b/>
          <w:color w:val="0070C0"/>
        </w:rPr>
      </w:pPr>
      <w:r w:rsidRPr="00E60643">
        <w:rPr>
          <w:b/>
          <w:color w:val="0070C0"/>
        </w:rPr>
        <w:t>Versand</w:t>
      </w:r>
      <w:r w:rsidR="0007073B" w:rsidRPr="00E60643">
        <w:rPr>
          <w:b/>
          <w:color w:val="0070C0"/>
        </w:rPr>
        <w:t xml:space="preserve"> durch die Kita</w:t>
      </w:r>
    </w:p>
    <w:p w14:paraId="1B9F8A83" w14:textId="72FE5039" w:rsidR="00C13C8B" w:rsidRPr="00E60643" w:rsidRDefault="00E604B4" w:rsidP="00190E2A">
      <w:pPr>
        <w:rPr>
          <w:sz w:val="18"/>
          <w:szCs w:val="18"/>
        </w:rPr>
      </w:pPr>
      <w:r w:rsidRPr="00E60643">
        <w:rPr>
          <w:sz w:val="18"/>
          <w:szCs w:val="18"/>
        </w:rPr>
        <w:t xml:space="preserve">Diese Bestätigung wird von der Kita </w:t>
      </w:r>
      <w:r w:rsidR="000606A8" w:rsidRPr="00E60643">
        <w:rPr>
          <w:sz w:val="18"/>
          <w:szCs w:val="18"/>
        </w:rPr>
        <w:t xml:space="preserve">oder Tagesfamilienorganisation </w:t>
      </w:r>
      <w:r w:rsidRPr="00E60643">
        <w:rPr>
          <w:sz w:val="18"/>
          <w:szCs w:val="18"/>
        </w:rPr>
        <w:t xml:space="preserve">mit weiteren Gesuchsunterlagen </w:t>
      </w:r>
      <w:r w:rsidR="00190E2A" w:rsidRPr="00E60643">
        <w:rPr>
          <w:sz w:val="18"/>
          <w:szCs w:val="18"/>
        </w:rPr>
        <w:t xml:space="preserve">an das </w:t>
      </w:r>
    </w:p>
    <w:p w14:paraId="64385891" w14:textId="65C759B5" w:rsidR="008B423C" w:rsidRPr="003F413B" w:rsidRDefault="00C13C8B" w:rsidP="003F413B">
      <w:pPr>
        <w:rPr>
          <w:rStyle w:val="Hyperlink"/>
          <w:color w:val="auto"/>
          <w:sz w:val="18"/>
          <w:szCs w:val="18"/>
          <w:u w:val="none"/>
        </w:rPr>
      </w:pPr>
      <w:r w:rsidRPr="00E60643">
        <w:rPr>
          <w:sz w:val="18"/>
          <w:szCs w:val="18"/>
        </w:rPr>
        <w:t>Sozialdepartement der Stadt Zürich</w:t>
      </w:r>
      <w:r w:rsidR="00190E2A" w:rsidRPr="00E60643">
        <w:rPr>
          <w:sz w:val="18"/>
          <w:szCs w:val="18"/>
        </w:rPr>
        <w:t xml:space="preserve"> verschickt. Bitte geben Sie diese Bestätigung in der jeweiligen Kita ab. </w:t>
      </w:r>
    </w:p>
    <w:sectPr w:rsidR="008B423C" w:rsidRPr="003F413B" w:rsidSect="001F4471">
      <w:headerReference w:type="even" r:id="rId8"/>
      <w:headerReference w:type="default" r:id="rId9"/>
      <w:footerReference w:type="even" r:id="rId10"/>
      <w:footerReference w:type="default" r:id="rId11"/>
      <w:headerReference w:type="first" r:id="rId12"/>
      <w:footerReference w:type="first" r:id="rId13"/>
      <w:pgSz w:w="11906" w:h="17008"/>
      <w:pgMar w:top="2835" w:right="1134"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A2FC8" w14:textId="77777777" w:rsidR="00E60643" w:rsidRDefault="00E60643">
      <w:r>
        <w:separator/>
      </w:r>
    </w:p>
  </w:endnote>
  <w:endnote w:type="continuationSeparator" w:id="0">
    <w:p w14:paraId="055F3567" w14:textId="77777777" w:rsidR="00E60643" w:rsidRDefault="00E6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5B96" w14:textId="77777777" w:rsidR="00D7090F" w:rsidRDefault="00D709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AFF9" w14:textId="77777777" w:rsidR="00D7090F" w:rsidRDefault="00D709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3" w:type="dxa"/>
        <w:right w:w="3" w:type="dxa"/>
      </w:tblCellMar>
      <w:tblLook w:val="0000" w:firstRow="0" w:lastRow="0" w:firstColumn="0" w:lastColumn="0" w:noHBand="0" w:noVBand="0"/>
    </w:tblPr>
    <w:tblGrid>
      <w:gridCol w:w="7087"/>
      <w:gridCol w:w="1928"/>
      <w:gridCol w:w="57"/>
    </w:tblGrid>
    <w:tr w:rsidR="00E60643" w14:paraId="0F5B73F6" w14:textId="77777777">
      <w:tc>
        <w:tcPr>
          <w:tcW w:w="7088" w:type="dxa"/>
          <w:vAlign w:val="bottom"/>
        </w:tcPr>
        <w:p w14:paraId="1BC6C981" w14:textId="77777777" w:rsidR="00E60643" w:rsidRDefault="00E60643">
          <w:pPr>
            <w:pStyle w:val="Kopfzeile"/>
            <w:tabs>
              <w:tab w:val="clear" w:pos="4536"/>
              <w:tab w:val="clear" w:pos="9072"/>
              <w:tab w:val="left" w:pos="2552"/>
              <w:tab w:val="left" w:pos="4933"/>
              <w:tab w:val="left" w:pos="6804"/>
            </w:tabs>
            <w:rPr>
              <w:sz w:val="14"/>
            </w:rPr>
          </w:pPr>
          <w:r>
            <w:rPr>
              <w:sz w:val="14"/>
            </w:rPr>
            <w:t>Soziale Dienste</w:t>
          </w:r>
          <w:r>
            <w:rPr>
              <w:sz w:val="14"/>
            </w:rPr>
            <w:tab/>
            <w:t>Laufbahnzentrum</w:t>
          </w:r>
        </w:p>
        <w:p w14:paraId="342D2A0A" w14:textId="77777777" w:rsidR="00E60643" w:rsidRDefault="00E60643">
          <w:pPr>
            <w:pStyle w:val="Kopfzeile"/>
            <w:tabs>
              <w:tab w:val="clear" w:pos="4536"/>
              <w:tab w:val="clear" w:pos="9072"/>
              <w:tab w:val="left" w:pos="2552"/>
              <w:tab w:val="left" w:pos="4933"/>
              <w:tab w:val="left" w:pos="6804"/>
            </w:tabs>
            <w:rPr>
              <w:sz w:val="17"/>
              <w:szCs w:val="17"/>
            </w:rPr>
          </w:pPr>
          <w:r>
            <w:rPr>
              <w:sz w:val="14"/>
            </w:rPr>
            <w:t>Amt für Zusatzleistungen zur AHV/IV</w:t>
          </w:r>
          <w:r>
            <w:rPr>
              <w:sz w:val="14"/>
            </w:rPr>
            <w:tab/>
            <w:t>Soziale Einrichtungen und Betriebe</w:t>
          </w:r>
          <w:r>
            <w:rPr>
              <w:sz w:val="14"/>
            </w:rPr>
            <w:tab/>
            <w:t>Support Sozialdepartement</w:t>
          </w:r>
        </w:p>
      </w:tc>
      <w:tc>
        <w:tcPr>
          <w:tcW w:w="1928" w:type="dxa"/>
          <w:vAlign w:val="bottom"/>
        </w:tcPr>
        <w:p w14:paraId="43B282BF" w14:textId="28FBD1C1" w:rsidR="00E60643" w:rsidRDefault="00D7090F">
          <w:pPr>
            <w:pStyle w:val="Kopfzeile"/>
            <w:tabs>
              <w:tab w:val="clear" w:pos="4536"/>
              <w:tab w:val="clear" w:pos="9072"/>
            </w:tabs>
            <w:rPr>
              <w:sz w:val="11"/>
              <w:szCs w:val="11"/>
            </w:rPr>
          </w:pPr>
          <w:r>
            <w:rPr>
              <w:sz w:val="14"/>
              <w:szCs w:val="14"/>
            </w:rPr>
            <w:t>Version: November 2019</w:t>
          </w:r>
        </w:p>
      </w:tc>
      <w:tc>
        <w:tcPr>
          <w:tcW w:w="57" w:type="dxa"/>
          <w:vAlign w:val="bottom"/>
        </w:tcPr>
        <w:p w14:paraId="324EAD4F" w14:textId="77777777" w:rsidR="00E60643" w:rsidRDefault="00E60643">
          <w:pPr>
            <w:pStyle w:val="Kopfzeile"/>
            <w:tabs>
              <w:tab w:val="clear" w:pos="4536"/>
              <w:tab w:val="clear" w:pos="9072"/>
            </w:tabs>
          </w:pPr>
        </w:p>
      </w:tc>
    </w:tr>
  </w:tbl>
  <w:p w14:paraId="427C6A0D" w14:textId="77777777" w:rsidR="00E60643" w:rsidRPr="00E60A76" w:rsidRDefault="00E60643">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599DA" w14:textId="77777777" w:rsidR="00E60643" w:rsidRDefault="00E60643">
      <w:r>
        <w:separator/>
      </w:r>
    </w:p>
  </w:footnote>
  <w:footnote w:type="continuationSeparator" w:id="0">
    <w:p w14:paraId="4D29BDFE" w14:textId="77777777" w:rsidR="00E60643" w:rsidRDefault="00E60643">
      <w:r>
        <w:continuationSeparator/>
      </w:r>
    </w:p>
  </w:footnote>
  <w:footnote w:id="1">
    <w:p w14:paraId="5081D237" w14:textId="37F2C6D0" w:rsidR="00E60643" w:rsidRPr="0061594C" w:rsidRDefault="00E60643">
      <w:pPr>
        <w:pStyle w:val="Funotentext"/>
        <w:rPr>
          <w:sz w:val="16"/>
        </w:rPr>
      </w:pPr>
      <w:r w:rsidRPr="0061594C">
        <w:rPr>
          <w:rStyle w:val="Funotenzeichen"/>
          <w:sz w:val="16"/>
        </w:rPr>
        <w:footnoteRef/>
      </w:r>
      <w:r w:rsidRPr="0061594C">
        <w:rPr>
          <w:sz w:val="16"/>
        </w:rPr>
        <w:t xml:space="preserve"> Für Kinder</w:t>
      </w:r>
      <w:r>
        <w:rPr>
          <w:sz w:val="16"/>
        </w:rPr>
        <w:t>,</w:t>
      </w:r>
      <w:r w:rsidRPr="0061594C">
        <w:rPr>
          <w:sz w:val="16"/>
        </w:rPr>
        <w:t xml:space="preserve"> die auf Grund von Behinderungen, gesundheitlichen Beeinträchtigungen oder einer diagnostizierten Entwicklungsverzögerung einen erhöhten </w:t>
      </w:r>
      <w:r w:rsidRPr="008A6D9E">
        <w:rPr>
          <w:sz w:val="16"/>
        </w:rPr>
        <w:t xml:space="preserve">Betreuungs- und Koordinationsaufwand </w:t>
      </w:r>
      <w:r w:rsidRPr="0061594C">
        <w:rPr>
          <w:sz w:val="16"/>
        </w:rPr>
        <w:t xml:space="preserve">haben, </w:t>
      </w:r>
      <w:r>
        <w:rPr>
          <w:sz w:val="16"/>
        </w:rPr>
        <w:t>muss eine</w:t>
      </w:r>
      <w:r w:rsidRPr="0061594C">
        <w:rPr>
          <w:sz w:val="16"/>
        </w:rPr>
        <w:t xml:space="preserve"> </w:t>
      </w:r>
      <w:r>
        <w:rPr>
          <w:sz w:val="16"/>
        </w:rPr>
        <w:t xml:space="preserve">ärztliche respektive </w:t>
      </w:r>
      <w:r w:rsidRPr="0061594C">
        <w:rPr>
          <w:sz w:val="16"/>
        </w:rPr>
        <w:t>therapeutische Bestätigung</w:t>
      </w:r>
      <w:del w:id="1" w:author="Esther Rohner (sozrhe)" w:date="2019-11-26T09:28:00Z">
        <w:r w:rsidDel="00EE530A">
          <w:rPr>
            <w:sz w:val="16"/>
          </w:rPr>
          <w:delText>en</w:delText>
        </w:r>
      </w:del>
      <w:r w:rsidRPr="0061594C">
        <w:rPr>
          <w:sz w:val="16"/>
        </w:rPr>
        <w:t xml:space="preserve"> </w:t>
      </w:r>
      <w:r>
        <w:rPr>
          <w:sz w:val="16"/>
        </w:rPr>
        <w:t>vorliegen</w:t>
      </w:r>
      <w:r w:rsidRPr="0061594C">
        <w:rPr>
          <w:sz w:val="16"/>
        </w:rPr>
        <w:t>.</w:t>
      </w:r>
      <w:r>
        <w:rPr>
          <w:sz w:val="16"/>
        </w:rPr>
        <w:t xml:space="preserve"> In diesen Fällen ist eine Bestätigung durch SOD, MVB und AOZ nicht möglich. </w:t>
      </w:r>
    </w:p>
  </w:footnote>
  <w:footnote w:id="2">
    <w:p w14:paraId="7058396B" w14:textId="21D8488C" w:rsidR="00E60643" w:rsidRDefault="00E60643">
      <w:pPr>
        <w:pStyle w:val="Funotentext"/>
      </w:pPr>
      <w:r w:rsidRPr="0061594C">
        <w:rPr>
          <w:rStyle w:val="Funotenzeichen"/>
          <w:sz w:val="16"/>
        </w:rPr>
        <w:footnoteRef/>
      </w:r>
      <w:r w:rsidRPr="0061594C">
        <w:rPr>
          <w:sz w:val="16"/>
        </w:rPr>
        <w:t xml:space="preserve"> Zum Beispiel Krisensituationen, belastetes familiäres Umfeld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E320" w14:textId="77777777" w:rsidR="00D7090F" w:rsidRDefault="00D709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680" w:type="dxa"/>
      <w:tblLayout w:type="fixed"/>
      <w:tblCellMar>
        <w:left w:w="3" w:type="dxa"/>
        <w:right w:w="3" w:type="dxa"/>
      </w:tblCellMar>
      <w:tblLook w:val="0000" w:firstRow="0" w:lastRow="0" w:firstColumn="0" w:lastColumn="0" w:noHBand="0" w:noVBand="0"/>
    </w:tblPr>
    <w:tblGrid>
      <w:gridCol w:w="680"/>
      <w:gridCol w:w="9071"/>
    </w:tblGrid>
    <w:tr w:rsidR="00E60643" w14:paraId="4644A183" w14:textId="77777777">
      <w:trPr>
        <w:trHeight w:val="2268"/>
      </w:trPr>
      <w:tc>
        <w:tcPr>
          <w:tcW w:w="9751" w:type="dxa"/>
          <w:gridSpan w:val="2"/>
        </w:tcPr>
        <w:p w14:paraId="2C409FF1" w14:textId="77777777" w:rsidR="00E60643" w:rsidRDefault="00E60643">
          <w:pPr>
            <w:pStyle w:val="Kopfzeile"/>
          </w:pPr>
          <w:r>
            <w:rPr>
              <w:noProof/>
              <w:lang w:eastAsia="de-CH"/>
            </w:rPr>
            <w:drawing>
              <wp:inline distT="0" distB="0" distL="0" distR="0" wp14:anchorId="6FB3D417" wp14:editId="60DC5CB5">
                <wp:extent cx="1552959" cy="272797"/>
                <wp:effectExtent l="0" t="0" r="0" b="0"/>
                <wp:docPr id="34" name="Grafik 3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959" cy="272797"/>
                        </a:xfrm>
                        <a:prstGeom prst="rect">
                          <a:avLst/>
                        </a:prstGeom>
                      </pic:spPr>
                    </pic:pic>
                  </a:graphicData>
                </a:graphic>
              </wp:inline>
            </w:drawing>
          </w:r>
        </w:p>
      </w:tc>
    </w:tr>
    <w:tr w:rsidR="00E60643" w14:paraId="7096FC3B" w14:textId="77777777">
      <w:trPr>
        <w:trHeight w:val="737"/>
      </w:trPr>
      <w:tc>
        <w:tcPr>
          <w:tcW w:w="680" w:type="dxa"/>
        </w:tcPr>
        <w:p w14:paraId="51F50AEF" w14:textId="77777777" w:rsidR="00E60643" w:rsidRDefault="00E60643">
          <w:pPr>
            <w:pStyle w:val="Kopfzeile"/>
          </w:pPr>
        </w:p>
      </w:tc>
      <w:tc>
        <w:tcPr>
          <w:tcW w:w="9071" w:type="dxa"/>
        </w:tcPr>
        <w:p w14:paraId="40B165B1" w14:textId="33AF7841" w:rsidR="00E60643" w:rsidRDefault="00E60643">
          <w:pPr>
            <w:pStyle w:val="Kopfzeile"/>
          </w:pPr>
          <w:r>
            <w:fldChar w:fldCharType="begin"/>
          </w:r>
          <w:r>
            <w:instrText xml:space="preserve"> PAGE   \* MERGEFORMAT </w:instrText>
          </w:r>
          <w:r>
            <w:fldChar w:fldCharType="separate"/>
          </w:r>
          <w:r w:rsidR="004419A4">
            <w:rPr>
              <w:noProof/>
            </w:rPr>
            <w:t>2</w:t>
          </w:r>
          <w:r>
            <w:fldChar w:fldCharType="end"/>
          </w:r>
          <w:r>
            <w:t>/</w:t>
          </w:r>
          <w:r>
            <w:rPr>
              <w:noProof/>
            </w:rPr>
            <w:fldChar w:fldCharType="begin"/>
          </w:r>
          <w:r>
            <w:rPr>
              <w:noProof/>
            </w:rPr>
            <w:instrText xml:space="preserve"> NUMPAGES   \* MERGEFORMAT </w:instrText>
          </w:r>
          <w:r>
            <w:rPr>
              <w:noProof/>
            </w:rPr>
            <w:fldChar w:fldCharType="separate"/>
          </w:r>
          <w:r w:rsidR="004419A4">
            <w:rPr>
              <w:noProof/>
            </w:rPr>
            <w:t>2</w:t>
          </w:r>
          <w:r>
            <w:rPr>
              <w:noProof/>
            </w:rPr>
            <w:fldChar w:fldCharType="end"/>
          </w:r>
        </w:p>
      </w:tc>
    </w:tr>
  </w:tbl>
  <w:p w14:paraId="6B5767D4" w14:textId="77777777" w:rsidR="00E60643" w:rsidRPr="00E60A76" w:rsidRDefault="00E60643" w:rsidP="00E60A76">
    <w:pPr>
      <w:pStyle w:val="Kopfzeile"/>
      <w:tabs>
        <w:tab w:val="clear" w:pos="4536"/>
        <w:tab w:val="clear" w:pos="9072"/>
      </w:tabs>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Ind w:w="-680" w:type="dxa"/>
      <w:tblLayout w:type="fixed"/>
      <w:tblCellMar>
        <w:left w:w="3" w:type="dxa"/>
        <w:right w:w="3" w:type="dxa"/>
      </w:tblCellMar>
      <w:tblLook w:val="0000" w:firstRow="0" w:lastRow="0" w:firstColumn="0" w:lastColumn="0" w:noHBand="0" w:noVBand="0"/>
    </w:tblPr>
    <w:tblGrid>
      <w:gridCol w:w="7257"/>
      <w:gridCol w:w="2495"/>
    </w:tblGrid>
    <w:tr w:rsidR="00E60643" w14:paraId="2733A7B2" w14:textId="77777777" w:rsidTr="00246AD4">
      <w:tc>
        <w:tcPr>
          <w:tcW w:w="7257" w:type="dxa"/>
        </w:tcPr>
        <w:p w14:paraId="0B905618" w14:textId="77777777" w:rsidR="00E60643" w:rsidRDefault="00E60643">
          <w:pPr>
            <w:pStyle w:val="Kopfzeile"/>
            <w:tabs>
              <w:tab w:val="clear" w:pos="4536"/>
              <w:tab w:val="clear" w:pos="9072"/>
            </w:tabs>
            <w:rPr>
              <w:szCs w:val="22"/>
            </w:rPr>
          </w:pPr>
          <w:r>
            <w:rPr>
              <w:noProof/>
              <w:szCs w:val="22"/>
              <w:lang w:eastAsia="de-CH"/>
            </w:rPr>
            <w:drawing>
              <wp:inline distT="0" distB="0" distL="0" distR="0" wp14:anchorId="00DD6A64" wp14:editId="4947419D">
                <wp:extent cx="1552959" cy="272797"/>
                <wp:effectExtent l="0" t="0" r="0" b="0"/>
                <wp:docPr id="35" name="Grafik 3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959" cy="272797"/>
                        </a:xfrm>
                        <a:prstGeom prst="rect">
                          <a:avLst/>
                        </a:prstGeom>
                      </pic:spPr>
                    </pic:pic>
                  </a:graphicData>
                </a:graphic>
              </wp:inline>
            </w:drawing>
          </w:r>
        </w:p>
      </w:tc>
      <w:tc>
        <w:tcPr>
          <w:tcW w:w="2495" w:type="dxa"/>
        </w:tcPr>
        <w:p w14:paraId="3B437D88" w14:textId="77777777" w:rsidR="00E60643" w:rsidRDefault="00E60643">
          <w:pPr>
            <w:pStyle w:val="Kopfzeile"/>
            <w:tabs>
              <w:tab w:val="clear" w:pos="4536"/>
              <w:tab w:val="clear" w:pos="9072"/>
            </w:tabs>
            <w:rPr>
              <w:sz w:val="17"/>
              <w:szCs w:val="17"/>
            </w:rPr>
          </w:pPr>
          <w:r>
            <w:rPr>
              <w:noProof/>
              <w:sz w:val="17"/>
              <w:szCs w:val="17"/>
              <w:lang w:eastAsia="de-CH"/>
            </w:rPr>
            <mc:AlternateContent>
              <mc:Choice Requires="wps">
                <w:drawing>
                  <wp:anchor distT="0" distB="0" distL="114300" distR="114300" simplePos="0" relativeHeight="251657216" behindDoc="0" locked="1" layoutInCell="1" allowOverlap="1" wp14:anchorId="4DAD0238" wp14:editId="013B1004">
                    <wp:simplePos x="0" y="0"/>
                    <wp:positionH relativeFrom="margin">
                      <wp:posOffset>-6985</wp:posOffset>
                    </wp:positionH>
                    <wp:positionV relativeFrom="margin">
                      <wp:posOffset>0</wp:posOffset>
                    </wp:positionV>
                    <wp:extent cx="1943735" cy="233997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A602" w14:textId="77777777" w:rsidR="00E60643" w:rsidRDefault="00E60643">
                                <w:pPr>
                                  <w:rPr>
                                    <w:sz w:val="17"/>
                                    <w:szCs w:val="17"/>
                                  </w:rPr>
                                </w:pPr>
                                <w:r>
                                  <w:rPr>
                                    <w:sz w:val="17"/>
                                    <w:szCs w:val="17"/>
                                  </w:rPr>
                                  <w:t>Stadt Zürich</w:t>
                                </w:r>
                              </w:p>
                              <w:p w14:paraId="49C17876" w14:textId="77777777" w:rsidR="00E60643" w:rsidRDefault="00E60643">
                                <w:pPr>
                                  <w:rPr>
                                    <w:sz w:val="17"/>
                                    <w:szCs w:val="17"/>
                                  </w:rPr>
                                </w:pPr>
                                <w:r>
                                  <w:rPr>
                                    <w:sz w:val="17"/>
                                    <w:szCs w:val="17"/>
                                  </w:rPr>
                                  <w:t>Sozialdepartement</w:t>
                                </w:r>
                              </w:p>
                              <w:p w14:paraId="1E3729A0" w14:textId="77777777" w:rsidR="00E60643" w:rsidRDefault="00E60643">
                                <w:pPr>
                                  <w:rPr>
                                    <w:sz w:val="17"/>
                                    <w:szCs w:val="17"/>
                                  </w:rPr>
                                </w:pPr>
                                <w:r>
                                  <w:rPr>
                                    <w:sz w:val="17"/>
                                    <w:szCs w:val="17"/>
                                  </w:rPr>
                                  <w:t>Departementssekretariat</w:t>
                                </w:r>
                              </w:p>
                              <w:p w14:paraId="4544A209" w14:textId="77777777" w:rsidR="00E60643" w:rsidRDefault="00E60643">
                                <w:pPr>
                                  <w:rPr>
                                    <w:sz w:val="17"/>
                                    <w:szCs w:val="17"/>
                                  </w:rPr>
                                </w:pPr>
                                <w:r>
                                  <w:rPr>
                                    <w:sz w:val="17"/>
                                    <w:szCs w:val="17"/>
                                  </w:rPr>
                                  <w:t>Verwaltungszentrum Werd</w:t>
                                </w:r>
                              </w:p>
                              <w:p w14:paraId="750914F9" w14:textId="77777777" w:rsidR="00E60643" w:rsidRDefault="00E60643">
                                <w:pPr>
                                  <w:rPr>
                                    <w:sz w:val="17"/>
                                    <w:szCs w:val="17"/>
                                  </w:rPr>
                                </w:pPr>
                                <w:r>
                                  <w:rPr>
                                    <w:sz w:val="17"/>
                                    <w:szCs w:val="17"/>
                                  </w:rPr>
                                  <w:t>Werdstrasse 75</w:t>
                                </w:r>
                              </w:p>
                              <w:p w14:paraId="78768F43" w14:textId="77777777" w:rsidR="00E60643" w:rsidRDefault="00E60643">
                                <w:pPr>
                                  <w:rPr>
                                    <w:sz w:val="17"/>
                                    <w:szCs w:val="17"/>
                                  </w:rPr>
                                </w:pPr>
                                <w:r>
                                  <w:rPr>
                                    <w:sz w:val="17"/>
                                    <w:szCs w:val="17"/>
                                  </w:rPr>
                                  <w:t>Postfach, 8036 Zürich</w:t>
                                </w:r>
                              </w:p>
                              <w:p w14:paraId="7762F273" w14:textId="77777777" w:rsidR="00E60643" w:rsidRDefault="00E60643">
                                <w:pPr>
                                  <w:rPr>
                                    <w:sz w:val="17"/>
                                    <w:szCs w:val="17"/>
                                  </w:rPr>
                                </w:pPr>
                              </w:p>
                              <w:p w14:paraId="29FC2263" w14:textId="77777777" w:rsidR="00E60643" w:rsidRDefault="00E60643">
                                <w:pPr>
                                  <w:rPr>
                                    <w:sz w:val="17"/>
                                    <w:szCs w:val="17"/>
                                  </w:rPr>
                                </w:pPr>
                                <w:r>
                                  <w:rPr>
                                    <w:sz w:val="17"/>
                                    <w:szCs w:val="17"/>
                                  </w:rPr>
                                  <w:t>Tel. 044 412 70 00</w:t>
                                </w:r>
                              </w:p>
                              <w:p w14:paraId="48BFE623" w14:textId="77777777" w:rsidR="00E60643" w:rsidRDefault="00E60643">
                                <w:pPr>
                                  <w:rPr>
                                    <w:sz w:val="17"/>
                                    <w:szCs w:val="17"/>
                                  </w:rPr>
                                </w:pPr>
                                <w:r>
                                  <w:rPr>
                                    <w:sz w:val="17"/>
                                    <w:szCs w:val="17"/>
                                  </w:rPr>
                                  <w:t>www.stadt-zuerich.ch/sd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5pt;margin-top:0;width:153.05pt;height:18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M/rgIAAKs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" filled="f" stroked="f">
                    <v:textbox inset="0,0,0,0">
                      <w:txbxContent>
                        <w:p w:rsidR="00821040" w:rsidRDefault="00821040">
                          <w:pPr>
                            <w:rPr>
                              <w:sz w:val="17"/>
                              <w:szCs w:val="17"/>
                            </w:rPr>
                          </w:pPr>
                          <w:r>
                            <w:rPr>
                              <w:sz w:val="17"/>
                              <w:szCs w:val="17"/>
                            </w:rPr>
                            <w:t>Stadt Zürich</w:t>
                          </w:r>
                        </w:p>
                        <w:p w:rsidR="00821040" w:rsidRDefault="00821040">
                          <w:pPr>
                            <w:rPr>
                              <w:sz w:val="17"/>
                              <w:szCs w:val="17"/>
                            </w:rPr>
                          </w:pPr>
                          <w:r>
                            <w:rPr>
                              <w:sz w:val="17"/>
                              <w:szCs w:val="17"/>
                            </w:rPr>
                            <w:t>Sozialdepartement</w:t>
                          </w:r>
                        </w:p>
                        <w:p w:rsidR="00821040" w:rsidRDefault="00821040">
                          <w:pPr>
                            <w:rPr>
                              <w:sz w:val="17"/>
                              <w:szCs w:val="17"/>
                            </w:rPr>
                          </w:pPr>
                          <w:proofErr w:type="spellStart"/>
                          <w:r>
                            <w:rPr>
                              <w:sz w:val="17"/>
                              <w:szCs w:val="17"/>
                            </w:rPr>
                            <w:t>Departementssekretariat</w:t>
                          </w:r>
                          <w:proofErr w:type="spellEnd"/>
                        </w:p>
                        <w:p w:rsidR="00821040" w:rsidRDefault="00821040">
                          <w:pPr>
                            <w:rPr>
                              <w:sz w:val="17"/>
                              <w:szCs w:val="17"/>
                            </w:rPr>
                          </w:pPr>
                          <w:r>
                            <w:rPr>
                              <w:sz w:val="17"/>
                              <w:szCs w:val="17"/>
                            </w:rPr>
                            <w:t xml:space="preserve">Verwaltungszentrum </w:t>
                          </w:r>
                          <w:proofErr w:type="spellStart"/>
                          <w:r>
                            <w:rPr>
                              <w:sz w:val="17"/>
                              <w:szCs w:val="17"/>
                            </w:rPr>
                            <w:t>Werd</w:t>
                          </w:r>
                          <w:proofErr w:type="spellEnd"/>
                        </w:p>
                        <w:p w:rsidR="00821040" w:rsidRDefault="00821040">
                          <w:pPr>
                            <w:rPr>
                              <w:sz w:val="17"/>
                              <w:szCs w:val="17"/>
                            </w:rPr>
                          </w:pPr>
                          <w:proofErr w:type="spellStart"/>
                          <w:r>
                            <w:rPr>
                              <w:sz w:val="17"/>
                              <w:szCs w:val="17"/>
                            </w:rPr>
                            <w:t>Werdstrasse</w:t>
                          </w:r>
                          <w:proofErr w:type="spellEnd"/>
                          <w:r>
                            <w:rPr>
                              <w:sz w:val="17"/>
                              <w:szCs w:val="17"/>
                            </w:rPr>
                            <w:t xml:space="preserve"> 75</w:t>
                          </w:r>
                        </w:p>
                        <w:p w:rsidR="00821040" w:rsidRDefault="00821040">
                          <w:pPr>
                            <w:rPr>
                              <w:sz w:val="17"/>
                              <w:szCs w:val="17"/>
                            </w:rPr>
                          </w:pPr>
                          <w:r>
                            <w:rPr>
                              <w:sz w:val="17"/>
                              <w:szCs w:val="17"/>
                            </w:rPr>
                            <w:t>Postfach, 8036 Zürich</w:t>
                          </w:r>
                        </w:p>
                        <w:p w:rsidR="00821040" w:rsidRDefault="00821040">
                          <w:pPr>
                            <w:rPr>
                              <w:sz w:val="17"/>
                              <w:szCs w:val="17"/>
                            </w:rPr>
                          </w:pPr>
                        </w:p>
                        <w:p w:rsidR="00821040" w:rsidRDefault="00821040">
                          <w:pPr>
                            <w:rPr>
                              <w:sz w:val="17"/>
                              <w:szCs w:val="17"/>
                            </w:rPr>
                          </w:pPr>
                          <w:r>
                            <w:rPr>
                              <w:sz w:val="17"/>
                              <w:szCs w:val="17"/>
                            </w:rPr>
                            <w:t>Tel. 044 412 70 00</w:t>
                          </w:r>
                        </w:p>
                        <w:p w:rsidR="00821040" w:rsidRDefault="00821040">
                          <w:pPr>
                            <w:rPr>
                              <w:sz w:val="17"/>
                              <w:szCs w:val="17"/>
                            </w:rPr>
                          </w:pPr>
                          <w:r>
                            <w:rPr>
                              <w:sz w:val="17"/>
                              <w:szCs w:val="17"/>
                            </w:rPr>
                            <w:t>www.stadt-zuerich.ch/sd</w:t>
                          </w:r>
                        </w:p>
                      </w:txbxContent>
                    </v:textbox>
                    <w10:wrap anchorx="margin" anchory="margin"/>
                    <w10:anchorlock/>
                  </v:shape>
                </w:pict>
              </mc:Fallback>
            </mc:AlternateContent>
          </w:r>
        </w:p>
      </w:tc>
    </w:tr>
    <w:tr w:rsidR="00E60643" w14:paraId="5E241228" w14:textId="77777777" w:rsidTr="00246AD4">
      <w:tc>
        <w:tcPr>
          <w:tcW w:w="7257" w:type="dxa"/>
        </w:tcPr>
        <w:p w14:paraId="03B5109D" w14:textId="77777777" w:rsidR="00E60643" w:rsidRDefault="00E60643">
          <w:pPr>
            <w:pStyle w:val="Kopfzeile"/>
            <w:tabs>
              <w:tab w:val="clear" w:pos="4536"/>
              <w:tab w:val="clear" w:pos="9072"/>
            </w:tabs>
            <w:rPr>
              <w:szCs w:val="22"/>
            </w:rPr>
          </w:pPr>
        </w:p>
      </w:tc>
      <w:tc>
        <w:tcPr>
          <w:tcW w:w="2495" w:type="dxa"/>
        </w:tcPr>
        <w:p w14:paraId="544B0C4F" w14:textId="77777777" w:rsidR="00E60643" w:rsidRDefault="00E60643">
          <w:pPr>
            <w:pStyle w:val="Kopfzeile"/>
            <w:tabs>
              <w:tab w:val="clear" w:pos="4536"/>
              <w:tab w:val="clear" w:pos="9072"/>
            </w:tabs>
            <w:rPr>
              <w:noProof/>
              <w:sz w:val="17"/>
              <w:szCs w:val="17"/>
              <w:lang w:val="de-DE"/>
            </w:rPr>
          </w:pPr>
        </w:p>
      </w:tc>
    </w:tr>
  </w:tbl>
  <w:p w14:paraId="28D9721B" w14:textId="7BC9D91D" w:rsidR="00E60643" w:rsidRPr="00E60A76" w:rsidRDefault="00E60643" w:rsidP="00E60A76">
    <w:pPr>
      <w:pStyle w:val="Kopfzeile"/>
      <w:tabs>
        <w:tab w:val="clear" w:pos="4536"/>
        <w:tab w:val="clear" w:pos="9072"/>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4B6"/>
    <w:multiLevelType w:val="hybridMultilevel"/>
    <w:tmpl w:val="BE5089E6"/>
    <w:lvl w:ilvl="0" w:tplc="9A58B55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2216EC"/>
    <w:multiLevelType w:val="multilevel"/>
    <w:tmpl w:val="9DE260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4C50655A"/>
    <w:multiLevelType w:val="hybridMultilevel"/>
    <w:tmpl w:val="DB6A26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DF80BBE"/>
    <w:multiLevelType w:val="multilevel"/>
    <w:tmpl w:val="DC88EA12"/>
    <w:lvl w:ilvl="0">
      <w:start w:val="1"/>
      <w:numFmt w:val="bullet"/>
      <w:pStyle w:val="StadtZrichAufzhlung"/>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num w:numId="1">
    <w:abstractNumId w:val="1"/>
  </w:num>
  <w:num w:numId="2">
    <w:abstractNumId w:val="3"/>
  </w:num>
  <w:num w:numId="3">
    <w:abstractNumId w:val="3"/>
  </w:num>
  <w:num w:numId="4">
    <w:abstractNumId w:val="3"/>
  </w:num>
  <w:num w:numId="5">
    <w:abstractNumId w:val="3"/>
  </w:num>
  <w:num w:numId="6">
    <w:abstractNumId w:val="0"/>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her Rohner (sozrhe)">
    <w15:presenceInfo w15:providerId="None" w15:userId="Esther Rohner (sozr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6"/>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FArt" w:val="NeutralA4PE"/>
    <w:docVar w:name="dvaFGroup" w:val="Ntl01"/>
    <w:docVar w:name="dvaFileNameAct" w:val="0"/>
    <w:docVar w:name="dvaFileNameVis" w:val="1"/>
    <w:docVar w:name="dvaFL" w:val="DE"/>
    <w:docVar w:name="dvaFootAct" w:val="0"/>
    <w:docVar w:name="dvaFoPaAct" w:val="0"/>
    <w:docVar w:name="dvaHeadExtInt" w:val="Ext"/>
    <w:docVar w:name="dvaInitRule_L" w:val="SigL"/>
    <w:docVar w:name="dvaInitRule_R" w:val="CoPers"/>
    <w:docVar w:name="dvaLogo" w:val="BW"/>
    <w:docVar w:name="dvaLogoFP" w:val="BW"/>
    <w:docVar w:name="dvaSaveInfoMode" w:val="10"/>
    <w:docVar w:name="dvaSaveMode" w:val="10"/>
    <w:docVar w:name="dvaTrayPage1" w:val="Neutral"/>
    <w:docVar w:name="dvaTrayPage1a" w:val="Neutral"/>
    <w:docVar w:name="dvaTrayPage2" w:val="Neutral"/>
  </w:docVars>
  <w:rsids>
    <w:rsidRoot w:val="00E3616E"/>
    <w:rsid w:val="0003154B"/>
    <w:rsid w:val="000606A8"/>
    <w:rsid w:val="0007073B"/>
    <w:rsid w:val="00072D61"/>
    <w:rsid w:val="00092A46"/>
    <w:rsid w:val="000E09C1"/>
    <w:rsid w:val="000F09A9"/>
    <w:rsid w:val="000F53D4"/>
    <w:rsid w:val="00152B7E"/>
    <w:rsid w:val="001858F1"/>
    <w:rsid w:val="00190E2A"/>
    <w:rsid w:val="001C5351"/>
    <w:rsid w:val="001F4471"/>
    <w:rsid w:val="001F62B4"/>
    <w:rsid w:val="00246AD4"/>
    <w:rsid w:val="00263BB3"/>
    <w:rsid w:val="002A4D90"/>
    <w:rsid w:val="002C2B97"/>
    <w:rsid w:val="002D13E6"/>
    <w:rsid w:val="003105ED"/>
    <w:rsid w:val="00386571"/>
    <w:rsid w:val="0039629B"/>
    <w:rsid w:val="003A76FD"/>
    <w:rsid w:val="003D7D69"/>
    <w:rsid w:val="003E4093"/>
    <w:rsid w:val="003F413B"/>
    <w:rsid w:val="00411EC4"/>
    <w:rsid w:val="00413957"/>
    <w:rsid w:val="004241DA"/>
    <w:rsid w:val="004419A4"/>
    <w:rsid w:val="00461A94"/>
    <w:rsid w:val="00476EBE"/>
    <w:rsid w:val="004A62AD"/>
    <w:rsid w:val="004A6662"/>
    <w:rsid w:val="004B0BDE"/>
    <w:rsid w:val="004B5080"/>
    <w:rsid w:val="004E6543"/>
    <w:rsid w:val="004F47F4"/>
    <w:rsid w:val="00531228"/>
    <w:rsid w:val="0054438C"/>
    <w:rsid w:val="0055623A"/>
    <w:rsid w:val="00571EE3"/>
    <w:rsid w:val="005833D2"/>
    <w:rsid w:val="00595CB6"/>
    <w:rsid w:val="0061594C"/>
    <w:rsid w:val="006637DD"/>
    <w:rsid w:val="00677B76"/>
    <w:rsid w:val="0073082C"/>
    <w:rsid w:val="00821040"/>
    <w:rsid w:val="00836F78"/>
    <w:rsid w:val="00880C0F"/>
    <w:rsid w:val="008A6D9E"/>
    <w:rsid w:val="008B423C"/>
    <w:rsid w:val="00901CB5"/>
    <w:rsid w:val="00922E45"/>
    <w:rsid w:val="0095582F"/>
    <w:rsid w:val="00960AA0"/>
    <w:rsid w:val="009856DB"/>
    <w:rsid w:val="00994CBA"/>
    <w:rsid w:val="009A0476"/>
    <w:rsid w:val="009D17CF"/>
    <w:rsid w:val="00A10CA0"/>
    <w:rsid w:val="00A1680E"/>
    <w:rsid w:val="00A376A0"/>
    <w:rsid w:val="00AA1370"/>
    <w:rsid w:val="00B02A34"/>
    <w:rsid w:val="00B1508E"/>
    <w:rsid w:val="00B366E3"/>
    <w:rsid w:val="00B465D8"/>
    <w:rsid w:val="00B656EC"/>
    <w:rsid w:val="00B91EFD"/>
    <w:rsid w:val="00B96308"/>
    <w:rsid w:val="00BC53CC"/>
    <w:rsid w:val="00BC75B8"/>
    <w:rsid w:val="00BE46B6"/>
    <w:rsid w:val="00C13C8B"/>
    <w:rsid w:val="00C35D93"/>
    <w:rsid w:val="00CB70CF"/>
    <w:rsid w:val="00CE793A"/>
    <w:rsid w:val="00D7090F"/>
    <w:rsid w:val="00DC659E"/>
    <w:rsid w:val="00DE17EA"/>
    <w:rsid w:val="00E23230"/>
    <w:rsid w:val="00E35D6D"/>
    <w:rsid w:val="00E3616E"/>
    <w:rsid w:val="00E420A9"/>
    <w:rsid w:val="00E604B4"/>
    <w:rsid w:val="00E60643"/>
    <w:rsid w:val="00E60A76"/>
    <w:rsid w:val="00EC4E6A"/>
    <w:rsid w:val="00EC6DA2"/>
    <w:rsid w:val="00EE1284"/>
    <w:rsid w:val="00EE530A"/>
    <w:rsid w:val="00EF2AAB"/>
    <w:rsid w:val="00EF3E37"/>
    <w:rsid w:val="00F316A8"/>
    <w:rsid w:val="00F80AF8"/>
    <w:rsid w:val="00F9632B"/>
    <w:rsid w:val="00FF1F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BDBE3C"/>
  <w15:docId w15:val="{20DF4B28-DAF4-4D07-B2B2-C1E1B011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lang w:val="de-CH" w:eastAsia="de-DE"/>
    </w:rPr>
  </w:style>
  <w:style w:type="paragraph" w:styleId="berschrift1">
    <w:name w:val="heading 1"/>
    <w:basedOn w:val="Standard"/>
    <w:next w:val="Absatz0"/>
    <w:qFormat/>
    <w:pPr>
      <w:keepNext/>
      <w:numPr>
        <w:numId w:val="1"/>
      </w:numPr>
      <w:tabs>
        <w:tab w:val="clear" w:pos="432"/>
        <w:tab w:val="left" w:pos="709"/>
      </w:tabs>
      <w:ind w:left="709" w:hanging="709"/>
      <w:outlineLvl w:val="0"/>
    </w:pPr>
    <w:rPr>
      <w:b/>
    </w:rPr>
  </w:style>
  <w:style w:type="paragraph" w:styleId="berschrift2">
    <w:name w:val="heading 2"/>
    <w:basedOn w:val="berschrift1"/>
    <w:next w:val="Absatz0"/>
    <w:qFormat/>
    <w:pPr>
      <w:numPr>
        <w:ilvl w:val="1"/>
      </w:numPr>
      <w:tabs>
        <w:tab w:val="clear" w:pos="576"/>
      </w:tabs>
      <w:ind w:left="709" w:hanging="709"/>
      <w:outlineLvl w:val="1"/>
    </w:pPr>
  </w:style>
  <w:style w:type="paragraph" w:styleId="berschrift3">
    <w:name w:val="heading 3"/>
    <w:basedOn w:val="berschrift2"/>
    <w:next w:val="Absatz0"/>
    <w:qFormat/>
    <w:pPr>
      <w:numPr>
        <w:ilvl w:val="2"/>
      </w:numPr>
      <w:tabs>
        <w:tab w:val="clear" w:pos="720"/>
        <w:tab w:val="left" w:pos="709"/>
      </w:tabs>
      <w:ind w:left="709" w:hanging="709"/>
      <w:outlineLvl w:val="2"/>
    </w:pPr>
    <w:rPr>
      <w:b w:val="0"/>
    </w:rPr>
  </w:style>
  <w:style w:type="paragraph" w:styleId="berschrift4">
    <w:name w:val="heading 4"/>
    <w:basedOn w:val="berschrift3"/>
    <w:next w:val="Absatz1"/>
    <w:qFormat/>
    <w:pPr>
      <w:numPr>
        <w:ilvl w:val="3"/>
      </w:numPr>
      <w:tabs>
        <w:tab w:val="clear" w:pos="864"/>
      </w:tabs>
      <w:ind w:left="709" w:hanging="709"/>
      <w:outlineLvl w:val="3"/>
    </w:pPr>
  </w:style>
  <w:style w:type="paragraph" w:styleId="berschrift5">
    <w:name w:val="heading 5"/>
    <w:basedOn w:val="berschrift4"/>
    <w:next w:val="Absatz1"/>
    <w:qFormat/>
    <w:pPr>
      <w:numPr>
        <w:ilvl w:val="4"/>
      </w:numPr>
      <w:tabs>
        <w:tab w:val="clear" w:pos="1008"/>
      </w:tabs>
      <w:ind w:left="709" w:hanging="709"/>
      <w:outlineLvl w:val="4"/>
    </w:pPr>
  </w:style>
  <w:style w:type="paragraph" w:styleId="berschrift6">
    <w:name w:val="heading 6"/>
    <w:basedOn w:val="berschrift5"/>
    <w:next w:val="Absatz1"/>
    <w:qFormat/>
    <w:pPr>
      <w:numPr>
        <w:ilvl w:val="5"/>
      </w:numPr>
      <w:tabs>
        <w:tab w:val="clear" w:pos="1152"/>
      </w:tabs>
      <w:ind w:left="709" w:hanging="709"/>
      <w:outlineLvl w:val="5"/>
    </w:pPr>
  </w:style>
  <w:style w:type="paragraph" w:styleId="berschrift7">
    <w:name w:val="heading 7"/>
    <w:basedOn w:val="berschrift6"/>
    <w:next w:val="Absatz1"/>
    <w:qFormat/>
    <w:pPr>
      <w:numPr>
        <w:ilvl w:val="6"/>
      </w:numPr>
      <w:tabs>
        <w:tab w:val="clear" w:pos="1296"/>
      </w:tabs>
      <w:ind w:left="709" w:hanging="709"/>
      <w:outlineLvl w:val="6"/>
    </w:pPr>
  </w:style>
  <w:style w:type="paragraph" w:styleId="berschrift8">
    <w:name w:val="heading 8"/>
    <w:basedOn w:val="berschrift7"/>
    <w:next w:val="Absatz1"/>
    <w:qFormat/>
    <w:pPr>
      <w:numPr>
        <w:ilvl w:val="7"/>
      </w:numPr>
      <w:tabs>
        <w:tab w:val="clear" w:pos="1440"/>
      </w:tabs>
      <w:ind w:left="709" w:hanging="709"/>
      <w:outlineLvl w:val="7"/>
    </w:pPr>
  </w:style>
  <w:style w:type="paragraph" w:styleId="berschrift9">
    <w:name w:val="heading 9"/>
    <w:basedOn w:val="berschrift8"/>
    <w:next w:val="Absatz1"/>
    <w:qFormat/>
    <w:pPr>
      <w:numPr>
        <w:ilvl w:val="8"/>
      </w:numPr>
      <w:tabs>
        <w:tab w:val="clear" w:pos="1584"/>
      </w:tabs>
      <w:ind w:left="709" w:hanging="70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left="709"/>
    </w:pPr>
  </w:style>
  <w:style w:type="paragraph" w:styleId="Verzeichnis1">
    <w:name w:val="toc 1"/>
    <w:basedOn w:val="Standard"/>
    <w:next w:val="Standard"/>
    <w:semiHidden/>
    <w:pPr>
      <w:tabs>
        <w:tab w:val="right" w:leader="dot" w:pos="9071"/>
      </w:tabs>
      <w:spacing w:before="120" w:after="120" w:line="280" w:lineRule="atLeast"/>
      <w:ind w:left="709" w:hanging="709"/>
    </w:pPr>
    <w:rPr>
      <w:b/>
      <w:caps/>
    </w:rPr>
  </w:style>
  <w:style w:type="paragraph" w:styleId="Verzeichnis2">
    <w:name w:val="toc 2"/>
    <w:basedOn w:val="Standard"/>
    <w:next w:val="Standard"/>
    <w:semiHidden/>
    <w:pPr>
      <w:tabs>
        <w:tab w:val="right" w:leader="dot" w:pos="9071"/>
      </w:tabs>
      <w:spacing w:line="240" w:lineRule="atLeast"/>
      <w:ind w:left="709" w:hanging="709"/>
    </w:pPr>
    <w:rPr>
      <w:smallCaps/>
    </w:rPr>
  </w:style>
  <w:style w:type="paragraph" w:styleId="Verzeichnis3">
    <w:name w:val="toc 3"/>
    <w:basedOn w:val="Standard"/>
    <w:next w:val="Standard"/>
    <w:semiHidden/>
    <w:pPr>
      <w:tabs>
        <w:tab w:val="right" w:leader="dot" w:pos="9071"/>
      </w:tabs>
      <w:ind w:left="1417" w:hanging="709"/>
    </w:pPr>
    <w:rPr>
      <w:i/>
    </w:rPr>
  </w:style>
  <w:style w:type="paragraph" w:customStyle="1" w:styleId="berschrift">
    <w:name w:val="Überschrift"/>
    <w:basedOn w:val="Standard"/>
    <w:next w:val="Standard"/>
    <w:pPr>
      <w:spacing w:before="120" w:after="120"/>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atz0">
    <w:name w:val="Absatz 0"/>
    <w:basedOn w:val="Standard"/>
  </w:style>
  <w:style w:type="paragraph" w:customStyle="1" w:styleId="Absatz1">
    <w:name w:val="Absatz 1"/>
    <w:basedOn w:val="Absatz0"/>
    <w:pPr>
      <w:ind w:left="709"/>
    </w:pPr>
  </w:style>
  <w:style w:type="paragraph" w:customStyle="1" w:styleId="Absatz2">
    <w:name w:val="Absatz 2"/>
    <w:basedOn w:val="Absatz0"/>
    <w:pPr>
      <w:ind w:left="1417"/>
    </w:pPr>
  </w:style>
  <w:style w:type="paragraph" w:customStyle="1" w:styleId="Absatz3">
    <w:name w:val="Absatz 3"/>
    <w:basedOn w:val="Absatz0"/>
    <w:pPr>
      <w:ind w:left="1984"/>
    </w:pPr>
  </w:style>
  <w:style w:type="paragraph" w:styleId="Titel">
    <w:name w:val="Title"/>
    <w:basedOn w:val="Standard"/>
    <w:next w:val="Standard"/>
    <w:link w:val="TitelZchn"/>
    <w:rsid w:val="00960A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60AA0"/>
    <w:rPr>
      <w:rFonts w:asciiTheme="majorHAnsi" w:eastAsiaTheme="majorEastAsia" w:hAnsiTheme="majorHAnsi" w:cstheme="majorBidi"/>
      <w:color w:val="17365D" w:themeColor="text2" w:themeShade="BF"/>
      <w:spacing w:val="5"/>
      <w:kern w:val="28"/>
      <w:sz w:val="52"/>
      <w:szCs w:val="52"/>
      <w:lang w:val="de-CH" w:eastAsia="de-DE"/>
    </w:rPr>
  </w:style>
  <w:style w:type="paragraph" w:customStyle="1" w:styleId="Tabellentitel">
    <w:name w:val="Tabellentitel"/>
    <w:basedOn w:val="Standard"/>
    <w:link w:val="TabellentitelZchn"/>
    <w:rsid w:val="00E60A76"/>
    <w:rPr>
      <w:b/>
      <w:sz w:val="17"/>
    </w:rPr>
  </w:style>
  <w:style w:type="character" w:customStyle="1" w:styleId="TabellentitelZchn">
    <w:name w:val="Tabellentitel Zchn"/>
    <w:basedOn w:val="Absatz-Standardschriftart"/>
    <w:link w:val="Tabellentitel"/>
    <w:rsid w:val="00E60A76"/>
    <w:rPr>
      <w:rFonts w:ascii="Arial" w:hAnsi="Arial" w:cs="Arial"/>
      <w:b/>
      <w:sz w:val="17"/>
      <w:lang w:val="de-CH" w:eastAsia="de-DE"/>
    </w:rPr>
  </w:style>
  <w:style w:type="paragraph" w:customStyle="1" w:styleId="Tabellentext">
    <w:name w:val="Tabellentext"/>
    <w:basedOn w:val="Standard"/>
    <w:link w:val="TabellentextZchn"/>
    <w:rsid w:val="00E60A76"/>
    <w:rPr>
      <w:sz w:val="17"/>
    </w:rPr>
  </w:style>
  <w:style w:type="character" w:customStyle="1" w:styleId="TabellentextZchn">
    <w:name w:val="Tabellentext Zchn"/>
    <w:basedOn w:val="Absatz-Standardschriftart"/>
    <w:link w:val="Tabellentext"/>
    <w:rsid w:val="00E60A76"/>
    <w:rPr>
      <w:rFonts w:ascii="Arial" w:hAnsi="Arial" w:cs="Arial"/>
      <w:sz w:val="17"/>
      <w:lang w:val="de-CH" w:eastAsia="de-DE"/>
    </w:rPr>
  </w:style>
  <w:style w:type="paragraph" w:customStyle="1" w:styleId="StadtZrichVerweis">
    <w:name w:val="Stadt Zürich Verweis"/>
    <w:basedOn w:val="Standard"/>
    <w:rsid w:val="00B96308"/>
    <w:pPr>
      <w:framePr w:w="9072" w:h="1361" w:hRule="exact" w:wrap="around" w:vAnchor="page" w:hAnchor="page" w:x="1702" w:y="14913"/>
      <w:spacing w:line="260" w:lineRule="atLeast"/>
    </w:pPr>
    <w:rPr>
      <w:rFonts w:cs="Times New Roman"/>
      <w:sz w:val="17"/>
      <w:szCs w:val="24"/>
      <w:lang w:eastAsia="de-CH"/>
    </w:rPr>
  </w:style>
  <w:style w:type="paragraph" w:customStyle="1" w:styleId="StadtZrichAufzhlung">
    <w:name w:val="Stadt Zürich Aufzählung"/>
    <w:basedOn w:val="Standard"/>
    <w:rsid w:val="00B96308"/>
    <w:pPr>
      <w:numPr>
        <w:numId w:val="2"/>
      </w:numPr>
      <w:spacing w:line="260" w:lineRule="atLeast"/>
    </w:pPr>
    <w:rPr>
      <w:rFonts w:cs="Times New Roman"/>
      <w:szCs w:val="24"/>
      <w:lang w:eastAsia="de-CH"/>
    </w:rPr>
  </w:style>
  <w:style w:type="table" w:styleId="Tabellenraster">
    <w:name w:val="Table Grid"/>
    <w:basedOn w:val="NormaleTabelle"/>
    <w:rsid w:val="00B96308"/>
    <w:rPr>
      <w:rFonts w:asciiTheme="minorHAnsi" w:eastAsiaTheme="minorHAnsi" w:hAnsiTheme="minorHAnsi" w:cstheme="minorBidi"/>
      <w:sz w:val="22"/>
      <w:szCs w:val="22"/>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B96308"/>
    <w:rPr>
      <w:color w:val="0000FF" w:themeColor="hyperlink"/>
      <w:u w:val="single"/>
    </w:rPr>
  </w:style>
  <w:style w:type="paragraph" w:styleId="Listenabsatz">
    <w:name w:val="List Paragraph"/>
    <w:basedOn w:val="Standard"/>
    <w:uiPriority w:val="34"/>
    <w:qFormat/>
    <w:rsid w:val="000F53D4"/>
    <w:pPr>
      <w:ind w:left="720"/>
      <w:contextualSpacing/>
    </w:pPr>
  </w:style>
  <w:style w:type="character" w:styleId="Kommentarzeichen">
    <w:name w:val="annotation reference"/>
    <w:basedOn w:val="Absatz-Standardschriftart"/>
    <w:semiHidden/>
    <w:unhideWhenUsed/>
    <w:rsid w:val="004B0BDE"/>
    <w:rPr>
      <w:sz w:val="16"/>
      <w:szCs w:val="16"/>
    </w:rPr>
  </w:style>
  <w:style w:type="paragraph" w:styleId="Kommentartext">
    <w:name w:val="annotation text"/>
    <w:basedOn w:val="Standard"/>
    <w:link w:val="KommentartextZchn"/>
    <w:semiHidden/>
    <w:unhideWhenUsed/>
    <w:rsid w:val="004B0BDE"/>
    <w:rPr>
      <w:sz w:val="20"/>
    </w:rPr>
  </w:style>
  <w:style w:type="character" w:customStyle="1" w:styleId="KommentartextZchn">
    <w:name w:val="Kommentartext Zchn"/>
    <w:basedOn w:val="Absatz-Standardschriftart"/>
    <w:link w:val="Kommentartext"/>
    <w:semiHidden/>
    <w:rsid w:val="004B0BDE"/>
    <w:rPr>
      <w:rFonts w:ascii="Arial" w:hAnsi="Arial" w:cs="Arial"/>
      <w:lang w:val="de-CH" w:eastAsia="de-DE"/>
    </w:rPr>
  </w:style>
  <w:style w:type="paragraph" w:styleId="Kommentarthema">
    <w:name w:val="annotation subject"/>
    <w:basedOn w:val="Kommentartext"/>
    <w:next w:val="Kommentartext"/>
    <w:link w:val="KommentarthemaZchn"/>
    <w:semiHidden/>
    <w:unhideWhenUsed/>
    <w:rsid w:val="004B0BDE"/>
    <w:rPr>
      <w:b/>
      <w:bCs/>
    </w:rPr>
  </w:style>
  <w:style w:type="character" w:customStyle="1" w:styleId="KommentarthemaZchn">
    <w:name w:val="Kommentarthema Zchn"/>
    <w:basedOn w:val="KommentartextZchn"/>
    <w:link w:val="Kommentarthema"/>
    <w:semiHidden/>
    <w:rsid w:val="004B0BDE"/>
    <w:rPr>
      <w:rFonts w:ascii="Arial" w:hAnsi="Arial" w:cs="Arial"/>
      <w:b/>
      <w:bCs/>
      <w:lang w:val="de-CH" w:eastAsia="de-DE"/>
    </w:rPr>
  </w:style>
  <w:style w:type="paragraph" w:styleId="Sprechblasentext">
    <w:name w:val="Balloon Text"/>
    <w:basedOn w:val="Standard"/>
    <w:link w:val="SprechblasentextZchn"/>
    <w:semiHidden/>
    <w:unhideWhenUsed/>
    <w:rsid w:val="004B0BDE"/>
    <w:rPr>
      <w:rFonts w:ascii="Segoe UI" w:hAnsi="Segoe UI" w:cs="Segoe UI"/>
      <w:sz w:val="18"/>
      <w:szCs w:val="18"/>
    </w:rPr>
  </w:style>
  <w:style w:type="character" w:customStyle="1" w:styleId="SprechblasentextZchn">
    <w:name w:val="Sprechblasentext Zchn"/>
    <w:basedOn w:val="Absatz-Standardschriftart"/>
    <w:link w:val="Sprechblasentext"/>
    <w:semiHidden/>
    <w:rsid w:val="004B0BDE"/>
    <w:rPr>
      <w:rFonts w:ascii="Segoe UI" w:hAnsi="Segoe UI" w:cs="Segoe UI"/>
      <w:sz w:val="18"/>
      <w:szCs w:val="18"/>
      <w:lang w:val="de-CH" w:eastAsia="de-DE"/>
    </w:rPr>
  </w:style>
  <w:style w:type="character" w:styleId="Platzhaltertext">
    <w:name w:val="Placeholder Text"/>
    <w:basedOn w:val="Absatz-Standardschriftart"/>
    <w:uiPriority w:val="99"/>
    <w:semiHidden/>
    <w:rsid w:val="001858F1"/>
    <w:rPr>
      <w:color w:val="808080"/>
    </w:rPr>
  </w:style>
  <w:style w:type="paragraph" w:styleId="Funotentext">
    <w:name w:val="footnote text"/>
    <w:basedOn w:val="Standard"/>
    <w:link w:val="FunotentextZchn"/>
    <w:semiHidden/>
    <w:unhideWhenUsed/>
    <w:rsid w:val="0061594C"/>
    <w:rPr>
      <w:sz w:val="20"/>
    </w:rPr>
  </w:style>
  <w:style w:type="character" w:customStyle="1" w:styleId="FunotentextZchn">
    <w:name w:val="Fußnotentext Zchn"/>
    <w:basedOn w:val="Absatz-Standardschriftart"/>
    <w:link w:val="Funotentext"/>
    <w:semiHidden/>
    <w:rsid w:val="0061594C"/>
    <w:rPr>
      <w:rFonts w:ascii="Arial" w:hAnsi="Arial" w:cs="Arial"/>
      <w:lang w:val="de-CH" w:eastAsia="de-DE"/>
    </w:rPr>
  </w:style>
  <w:style w:type="character" w:styleId="Funotenzeichen">
    <w:name w:val="footnote reference"/>
    <w:basedOn w:val="Absatz-Standardschriftart"/>
    <w:semiHidden/>
    <w:unhideWhenUsed/>
    <w:rsid w:val="00615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9A5E43-89C8-4A4F-AFF4-910502BA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B9E6C8A.dotm</Template>
  <TotalTime>0</TotalTime>
  <Pages>1</Pages>
  <Words>264</Words>
  <Characters>1861</Characters>
  <Application>Microsoft Office Word</Application>
  <DocSecurity>0</DocSecurity>
  <Lines>77</Lines>
  <Paragraphs>60</Paragraphs>
  <ScaleCrop>false</ScaleCrop>
  <HeadingPairs>
    <vt:vector size="2" baseType="variant">
      <vt:variant>
        <vt:lpstr>Titel</vt:lpstr>
      </vt:variant>
      <vt:variant>
        <vt:i4>1</vt:i4>
      </vt:variant>
    </vt:vector>
  </HeadingPairs>
  <TitlesOfParts>
    <vt:vector size="1" baseType="lpstr">
      <vt:lpstr/>
    </vt:vector>
  </TitlesOfParts>
  <Company>EHP</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Bolz (sozzxs)</dc:creator>
  <cp:lastModifiedBy>Marijana Kast (soznlh)</cp:lastModifiedBy>
  <cp:revision>87</cp:revision>
  <cp:lastPrinted>2002-08-20T19:04:00Z</cp:lastPrinted>
  <dcterms:created xsi:type="dcterms:W3CDTF">2019-10-21T11:28:00Z</dcterms:created>
  <dcterms:modified xsi:type="dcterms:W3CDTF">2019-11-26T10:14:00Z</dcterms:modified>
</cp:coreProperties>
</file>